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8592" w14:textId="77777777" w:rsidR="00DB71A9" w:rsidRPr="00BC045D" w:rsidRDefault="00DB71A9" w:rsidP="00DB71A9">
      <w:pPr>
        <w:jc w:val="right"/>
        <w:rPr>
          <w:rFonts w:asciiTheme="minorHAnsi" w:hAnsiTheme="minorHAnsi" w:cstheme="minorHAnsi"/>
        </w:rPr>
      </w:pPr>
    </w:p>
    <w:p w14:paraId="70754362" w14:textId="77777777" w:rsidR="00C85C0B" w:rsidRPr="00BC045D" w:rsidRDefault="00C85C0B" w:rsidP="00C85C0B">
      <w:pPr>
        <w:tabs>
          <w:tab w:val="left" w:pos="1276"/>
        </w:tabs>
        <w:spacing w:line="276" w:lineRule="auto"/>
        <w:ind w:right="-1"/>
        <w:rPr>
          <w:rFonts w:asciiTheme="minorHAnsi" w:hAnsiTheme="minorHAnsi" w:cstheme="minorHAnsi"/>
        </w:rPr>
      </w:pPr>
    </w:p>
    <w:p w14:paraId="1C8513D4" w14:textId="77777777" w:rsidR="00BC045D" w:rsidRDefault="00BC045D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66D91C94" w14:textId="77777777" w:rsidR="00BC045D" w:rsidRDefault="00BC045D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5DA70D19" w14:textId="38566E7A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4227E7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6CAE53B8" w14:textId="45F204F2" w:rsidR="00C85C0B" w:rsidRPr="004227E7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4227E7">
        <w:rPr>
          <w:rFonts w:asciiTheme="minorHAnsi" w:hAnsiTheme="minorHAnsi" w:cstheme="minorHAnsi"/>
          <w:szCs w:val="28"/>
        </w:rPr>
        <w:t xml:space="preserve"> Конкурсной комиссией </w:t>
      </w:r>
      <w:r w:rsidR="00C85C0B" w:rsidRPr="004227E7">
        <w:rPr>
          <w:rFonts w:asciiTheme="minorHAnsi" w:hAnsiTheme="minorHAnsi" w:cstheme="minorHAnsi"/>
          <w:szCs w:val="28"/>
        </w:rPr>
        <w:t>АО «</w:t>
      </w:r>
      <w:proofErr w:type="spellStart"/>
      <w:r w:rsidR="00C85C0B" w:rsidRPr="004227E7">
        <w:rPr>
          <w:rFonts w:asciiTheme="minorHAnsi" w:hAnsiTheme="minorHAnsi" w:cstheme="minorHAnsi"/>
          <w:szCs w:val="28"/>
        </w:rPr>
        <w:t>Русагротранс</w:t>
      </w:r>
      <w:proofErr w:type="spellEnd"/>
      <w:r w:rsidR="00C85C0B" w:rsidRPr="004227E7">
        <w:rPr>
          <w:rFonts w:asciiTheme="minorHAnsi" w:hAnsiTheme="minorHAnsi" w:cstheme="minorHAnsi"/>
          <w:szCs w:val="28"/>
        </w:rPr>
        <w:t>»</w:t>
      </w:r>
    </w:p>
    <w:p w14:paraId="76CE994D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4227E7"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6EDC08B2" w14:textId="0C0FCB3A" w:rsidR="00C85C0B" w:rsidRPr="004227E7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4227E7">
        <w:rPr>
          <w:rFonts w:asciiTheme="minorHAnsi" w:hAnsiTheme="minorHAnsi" w:cstheme="minorHAnsi"/>
          <w:szCs w:val="28"/>
        </w:rPr>
        <w:t>от «</w:t>
      </w:r>
      <w:r w:rsidR="0041555F" w:rsidRPr="004227E7">
        <w:rPr>
          <w:rFonts w:asciiTheme="minorHAnsi" w:hAnsiTheme="minorHAnsi" w:cstheme="minorHAnsi"/>
          <w:szCs w:val="28"/>
        </w:rPr>
        <w:t>___</w:t>
      </w:r>
      <w:r w:rsidRPr="004227E7">
        <w:rPr>
          <w:rFonts w:asciiTheme="minorHAnsi" w:hAnsiTheme="minorHAnsi" w:cstheme="minorHAnsi"/>
          <w:szCs w:val="28"/>
        </w:rPr>
        <w:t>»</w:t>
      </w:r>
      <w:r w:rsidR="003A7BF5" w:rsidRPr="004227E7">
        <w:rPr>
          <w:rFonts w:asciiTheme="minorHAnsi" w:hAnsiTheme="minorHAnsi" w:cstheme="minorHAnsi"/>
          <w:szCs w:val="28"/>
        </w:rPr>
        <w:t xml:space="preserve"> </w:t>
      </w:r>
      <w:r w:rsidR="0041555F" w:rsidRPr="004227E7">
        <w:rPr>
          <w:rFonts w:asciiTheme="minorHAnsi" w:hAnsiTheme="minorHAnsi" w:cstheme="minorHAnsi"/>
          <w:szCs w:val="28"/>
        </w:rPr>
        <w:t>_______</w:t>
      </w:r>
      <w:r w:rsidR="0051090D" w:rsidRPr="004227E7">
        <w:rPr>
          <w:rFonts w:asciiTheme="minorHAnsi" w:hAnsiTheme="minorHAnsi" w:cstheme="minorHAnsi"/>
          <w:szCs w:val="28"/>
        </w:rPr>
        <w:t>2021</w:t>
      </w:r>
      <w:r w:rsidR="00C85C0B" w:rsidRPr="004227E7">
        <w:rPr>
          <w:rFonts w:asciiTheme="minorHAnsi" w:hAnsiTheme="minorHAnsi" w:cstheme="minorHAnsi"/>
          <w:szCs w:val="28"/>
        </w:rPr>
        <w:t xml:space="preserve"> г. № </w:t>
      </w:r>
      <w:r w:rsidR="0041555F" w:rsidRPr="004227E7">
        <w:rPr>
          <w:rFonts w:asciiTheme="minorHAnsi" w:hAnsiTheme="minorHAnsi" w:cstheme="minorHAnsi"/>
          <w:szCs w:val="28"/>
        </w:rPr>
        <w:t>____</w:t>
      </w:r>
      <w:r w:rsidR="00C85C0B" w:rsidRPr="004227E7">
        <w:rPr>
          <w:rFonts w:asciiTheme="minorHAnsi" w:hAnsiTheme="minorHAnsi" w:cstheme="minorHAnsi"/>
          <w:szCs w:val="28"/>
        </w:rPr>
        <w:t>)</w:t>
      </w:r>
    </w:p>
    <w:p w14:paraId="0A4679E5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4227E7">
        <w:rPr>
          <w:rFonts w:asciiTheme="minorHAnsi" w:hAnsiTheme="minorHAnsi" w:cstheme="minorHAnsi"/>
          <w:szCs w:val="28"/>
        </w:rPr>
        <w:t xml:space="preserve"> </w:t>
      </w:r>
    </w:p>
    <w:p w14:paraId="4CBF08F4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57C74C69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13CB34D5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75B69D4D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79BD8F93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7839FD4D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63B75966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0BED8396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7BB5AB5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9939138" w14:textId="77777777" w:rsidR="00C85C0B" w:rsidRPr="004227E7" w:rsidRDefault="00C85C0B" w:rsidP="00C85C0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27E7">
        <w:rPr>
          <w:rFonts w:asciiTheme="minorHAnsi" w:hAnsiTheme="minorHAnsi" w:cstheme="minorHAnsi"/>
          <w:b/>
          <w:bCs/>
          <w:sz w:val="28"/>
          <w:szCs w:val="28"/>
        </w:rPr>
        <w:t>ДОКУМЕНТАЦИЯ</w:t>
      </w:r>
    </w:p>
    <w:p w14:paraId="0D36E56B" w14:textId="419865A5" w:rsidR="00C85C0B" w:rsidRPr="004227E7" w:rsidRDefault="00E17B31" w:rsidP="00E17B31">
      <w:pPr>
        <w:widowControl w:val="0"/>
        <w:tabs>
          <w:tab w:val="center" w:pos="5102"/>
          <w:tab w:val="left" w:pos="8748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4227E7">
        <w:rPr>
          <w:rFonts w:asciiTheme="minorHAnsi" w:hAnsiTheme="minorHAnsi" w:cstheme="minorHAnsi"/>
          <w:b/>
          <w:sz w:val="28"/>
          <w:szCs w:val="28"/>
        </w:rPr>
        <w:tab/>
      </w:r>
      <w:r w:rsidR="00C85C0B" w:rsidRPr="004227E7">
        <w:rPr>
          <w:rFonts w:asciiTheme="minorHAnsi" w:hAnsiTheme="minorHAnsi" w:cstheme="minorHAnsi"/>
          <w:b/>
          <w:sz w:val="28"/>
          <w:szCs w:val="28"/>
        </w:rPr>
        <w:t>запроса котировок №</w:t>
      </w:r>
      <w:r w:rsidR="009C0068">
        <w:rPr>
          <w:rFonts w:asciiTheme="minorHAnsi" w:hAnsiTheme="minorHAnsi" w:cstheme="minorHAnsi"/>
          <w:b/>
          <w:sz w:val="28"/>
          <w:szCs w:val="28"/>
        </w:rPr>
        <w:t>4</w:t>
      </w:r>
      <w:r w:rsidRPr="004227E7">
        <w:rPr>
          <w:rFonts w:asciiTheme="minorHAnsi" w:hAnsiTheme="minorHAnsi" w:cstheme="minorHAnsi"/>
          <w:b/>
          <w:sz w:val="28"/>
          <w:szCs w:val="28"/>
        </w:rPr>
        <w:tab/>
      </w:r>
    </w:p>
    <w:p w14:paraId="39F6B62B" w14:textId="77777777" w:rsidR="00E71277" w:rsidRPr="00BC045D" w:rsidRDefault="00E71277" w:rsidP="00E712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045D">
        <w:rPr>
          <w:rFonts w:asciiTheme="minorHAnsi" w:hAnsiTheme="minorHAnsi" w:cstheme="minorHAnsi"/>
          <w:b/>
          <w:sz w:val="28"/>
          <w:szCs w:val="28"/>
        </w:rPr>
        <w:t xml:space="preserve">по выбору поставщика </w:t>
      </w:r>
      <w:r>
        <w:rPr>
          <w:rFonts w:asciiTheme="minorHAnsi" w:hAnsiTheme="minorHAnsi" w:cstheme="minorHAnsi"/>
          <w:b/>
          <w:sz w:val="28"/>
          <w:szCs w:val="28"/>
        </w:rPr>
        <w:t xml:space="preserve">услуг по </w:t>
      </w:r>
      <w:r w:rsidRPr="00C07D28">
        <w:rPr>
          <w:rFonts w:asciiTheme="minorHAnsi" w:hAnsiTheme="minorHAnsi" w:cstheme="minorHAnsi"/>
          <w:b/>
          <w:sz w:val="28"/>
          <w:szCs w:val="28"/>
        </w:rPr>
        <w:t>предоставлению в пользование ледовой площадки для проведения спортивных мероприятий</w:t>
      </w:r>
      <w:r w:rsidRPr="00BC045D">
        <w:rPr>
          <w:rFonts w:asciiTheme="minorHAnsi" w:hAnsiTheme="minorHAnsi" w:cstheme="minorHAnsi"/>
          <w:b/>
          <w:sz w:val="28"/>
          <w:szCs w:val="28"/>
        </w:rPr>
        <w:t xml:space="preserve"> для </w:t>
      </w:r>
      <w:r>
        <w:rPr>
          <w:rFonts w:asciiTheme="minorHAnsi" w:hAnsiTheme="minorHAnsi" w:cstheme="minorHAnsi"/>
          <w:b/>
          <w:sz w:val="28"/>
          <w:szCs w:val="28"/>
        </w:rPr>
        <w:t xml:space="preserve">нужд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BC045D">
        <w:rPr>
          <w:rFonts w:asciiTheme="minorHAnsi" w:hAnsiTheme="minorHAnsi" w:cstheme="minorHAnsi"/>
          <w:b/>
          <w:sz w:val="28"/>
          <w:szCs w:val="28"/>
        </w:rPr>
        <w:t>АО «</w:t>
      </w:r>
      <w:proofErr w:type="spellStart"/>
      <w:r w:rsidRPr="00BC045D">
        <w:rPr>
          <w:rFonts w:asciiTheme="minorHAnsi" w:hAnsiTheme="minorHAnsi" w:cstheme="minorHAnsi"/>
          <w:b/>
          <w:sz w:val="28"/>
          <w:szCs w:val="28"/>
        </w:rPr>
        <w:t>Русагротранс</w:t>
      </w:r>
      <w:proofErr w:type="spellEnd"/>
      <w:r w:rsidRPr="00BC045D">
        <w:rPr>
          <w:rFonts w:asciiTheme="minorHAnsi" w:hAnsiTheme="minorHAnsi" w:cstheme="minorHAnsi"/>
          <w:b/>
          <w:sz w:val="28"/>
          <w:szCs w:val="28"/>
        </w:rPr>
        <w:t>».</w:t>
      </w:r>
    </w:p>
    <w:p w14:paraId="0E0BE5B5" w14:textId="7ED77BC4" w:rsidR="00C85C0B" w:rsidRPr="004227E7" w:rsidRDefault="00C85C0B" w:rsidP="006F369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C56BE9" w14:textId="7630E705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4D1BAB51" w14:textId="3988300C" w:rsidR="006F3696" w:rsidRPr="004227E7" w:rsidRDefault="006F3696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38A80C3C" w14:textId="21EA2567" w:rsidR="006F3696" w:rsidRPr="004227E7" w:rsidRDefault="006F3696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2EA99E76" w14:textId="77777777" w:rsidR="006F3696" w:rsidRPr="004227E7" w:rsidRDefault="006F3696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69C971BB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01CF397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01A4675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3B0DEDCA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0683ED1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5A3EA8FF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30E62D02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09596E8F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46F32CB4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A06DD8A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46DE367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36B9D264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11C9166E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6A6E341A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0D1C7DA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AECBA15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56AB80D5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0C7A56FB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5C6FB342" w14:textId="77777777" w:rsidR="007A7444" w:rsidRPr="004227E7" w:rsidRDefault="007A7444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7E7BBDF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5C9367C" w14:textId="77777777" w:rsidR="008E1FA6" w:rsidRPr="004227E7" w:rsidRDefault="008E1FA6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001F1AAE" w14:textId="7E947E28" w:rsidR="00C85C0B" w:rsidRPr="004227E7" w:rsidRDefault="007514F7" w:rsidP="00BC04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8"/>
        </w:rPr>
      </w:pPr>
      <w:r w:rsidRPr="004227E7">
        <w:rPr>
          <w:rFonts w:asciiTheme="minorHAnsi" w:hAnsiTheme="minorHAnsi" w:cstheme="minorHAnsi"/>
          <w:szCs w:val="28"/>
        </w:rPr>
        <w:t>Москва</w:t>
      </w:r>
      <w:r w:rsidR="00D85BB5" w:rsidRPr="004227E7">
        <w:rPr>
          <w:rFonts w:asciiTheme="minorHAnsi" w:hAnsiTheme="minorHAnsi" w:cstheme="minorHAnsi"/>
          <w:szCs w:val="28"/>
        </w:rPr>
        <w:t>,</w:t>
      </w:r>
      <w:r w:rsidRPr="004227E7">
        <w:rPr>
          <w:rFonts w:asciiTheme="minorHAnsi" w:hAnsiTheme="minorHAnsi" w:cstheme="minorHAnsi"/>
          <w:szCs w:val="28"/>
        </w:rPr>
        <w:t xml:space="preserve"> </w:t>
      </w:r>
      <w:r w:rsidR="0051090D" w:rsidRPr="004227E7">
        <w:rPr>
          <w:rFonts w:asciiTheme="minorHAnsi" w:hAnsiTheme="minorHAnsi" w:cstheme="minorHAnsi"/>
          <w:szCs w:val="28"/>
        </w:rPr>
        <w:t>2021</w:t>
      </w:r>
      <w:r w:rsidRPr="004227E7">
        <w:rPr>
          <w:rFonts w:asciiTheme="minorHAnsi" w:hAnsiTheme="minorHAnsi" w:cstheme="minorHAnsi"/>
          <w:szCs w:val="28"/>
        </w:rPr>
        <w:t xml:space="preserve"> г.</w:t>
      </w:r>
    </w:p>
    <w:p w14:paraId="59CD1802" w14:textId="77777777" w:rsidR="00A66A5D" w:rsidRPr="004227E7" w:rsidRDefault="00A66A5D" w:rsidP="00BC04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9236449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18F3DB" w14:textId="21EF67CA" w:rsidR="00DC2212" w:rsidRPr="004227E7" w:rsidRDefault="00DC2212">
          <w:pPr>
            <w:pStyle w:val="af4"/>
          </w:pPr>
          <w:r w:rsidRPr="004227E7">
            <w:t>Оглавление</w:t>
          </w:r>
        </w:p>
        <w:p w14:paraId="76487CD5" w14:textId="77777777" w:rsidR="00201028" w:rsidRDefault="004227E7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r>
            <w:t xml:space="preserve">    </w:t>
          </w:r>
          <w:r w:rsidR="00DC2212" w:rsidRPr="004227E7">
            <w:fldChar w:fldCharType="begin"/>
          </w:r>
          <w:r w:rsidR="00DC2212" w:rsidRPr="004227E7">
            <w:instrText xml:space="preserve"> TOC \o "1-3" \h \z \u </w:instrText>
          </w:r>
          <w:r w:rsidR="00DC2212" w:rsidRPr="004227E7">
            <w:fldChar w:fldCharType="separate"/>
          </w:r>
        </w:p>
        <w:p w14:paraId="55E9FAF4" w14:textId="216CD980" w:rsidR="00201028" w:rsidRDefault="003E5A23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0" w:history="1">
            <w:r w:rsidR="00201028" w:rsidRPr="00DC6AD6">
              <w:rPr>
                <w:rStyle w:val="ad"/>
                <w:rFonts w:cstheme="minorHAnsi"/>
                <w:b/>
                <w:noProof/>
              </w:rPr>
              <w:t>I.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rFonts w:cstheme="minorHAnsi"/>
                <w:b/>
                <w:noProof/>
              </w:rPr>
              <w:t>Раздел Общие положения.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_Toc66447560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3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0C4D3AFC" w14:textId="7078CB8E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1" w:history="1">
            <w:r w:rsidR="00201028" w:rsidRPr="00DC6AD6">
              <w:rPr>
                <w:rStyle w:val="ad"/>
                <w:b/>
                <w:noProof/>
              </w:rPr>
              <w:t>1.1.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Основные положения.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_Toc66447561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3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09DC8EF2" w14:textId="7EA2E7EB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2" w:history="1">
            <w:r w:rsidR="00201028" w:rsidRPr="00DC6AD6">
              <w:rPr>
                <w:rStyle w:val="ad"/>
                <w:b/>
                <w:noProof/>
              </w:rPr>
              <w:t>1.2.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Информационная карта.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_Toc66447562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3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6D6492A2" w14:textId="2D016D38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3" w:history="1">
            <w:r w:rsidR="00201028" w:rsidRPr="00DC6AD6">
              <w:rPr>
                <w:rStyle w:val="ad"/>
                <w:b/>
                <w:noProof/>
              </w:rPr>
              <w:t>1.3.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Оценка котировочных Заявок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_Toc66447563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5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465A3DF2" w14:textId="4F439B7F" w:rsidR="00201028" w:rsidRDefault="003E5A23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4" w:history="1">
            <w:r w:rsidR="00201028" w:rsidRPr="00DC6AD6">
              <w:rPr>
                <w:rStyle w:val="ad"/>
                <w:rFonts w:cstheme="minorHAnsi"/>
                <w:b/>
                <w:noProof/>
              </w:rPr>
              <w:t>II.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rFonts w:cstheme="minorHAnsi"/>
                <w:b/>
                <w:noProof/>
              </w:rPr>
              <w:t>Требования к Участникам запроса котировок.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_Toc66447564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5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0F0758BD" w14:textId="7C4911A2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5" w:history="1">
            <w:r w:rsidR="00201028" w:rsidRPr="00DC6AD6">
              <w:rPr>
                <w:rStyle w:val="ad"/>
                <w:b/>
                <w:noProof/>
              </w:rPr>
              <w:t>2.1.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Требования к Участникам запроса котировок и перечень документов, предоставляемых претендентами в подтверждение выполнения требований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_Toc66447565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5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27E40CC0" w14:textId="37C3FB2D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6" w:history="1">
            <w:r w:rsidR="00201028" w:rsidRPr="00DC6AD6">
              <w:rPr>
                <w:rStyle w:val="ad"/>
                <w:b/>
                <w:noProof/>
              </w:rPr>
              <w:t>2.2.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Изучение Участников на соответствие требованиям, установленным в п. 2.1 настоящей документации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_Toc66447566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6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72C9DD2A" w14:textId="17087896" w:rsidR="00201028" w:rsidRDefault="003E5A23">
          <w:pPr>
            <w:pStyle w:val="1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7" w:history="1">
            <w:r w:rsidR="00201028" w:rsidRPr="00DC6AD6">
              <w:rPr>
                <w:rStyle w:val="ad"/>
                <w:rFonts w:cstheme="minorHAnsi"/>
                <w:b/>
                <w:noProof/>
              </w:rPr>
              <w:t>III.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rFonts w:cstheme="minorHAnsi"/>
                <w:b/>
                <w:noProof/>
              </w:rPr>
              <w:t>Порядок проведения запроса котировок.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_Toc66447567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6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45369609" w14:textId="11DF1EFD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8" w:history="1">
            <w:r w:rsidR="00201028" w:rsidRPr="00DC6AD6">
              <w:rPr>
                <w:rStyle w:val="ad"/>
                <w:b/>
                <w:noProof/>
              </w:rPr>
              <w:t>3.1.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Получение документации запроса котировок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_Toc66447568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6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5A26A1D2" w14:textId="22E7C13A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9" w:history="1">
            <w:r w:rsidR="00201028" w:rsidRPr="00DC6AD6">
              <w:rPr>
                <w:rStyle w:val="ad"/>
                <w:b/>
                <w:noProof/>
              </w:rPr>
              <w:t>3.2.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Порядок оформления Котировочной заявки.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_Toc66447569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7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171AEB3B" w14:textId="1FFBE07B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0" w:history="1">
            <w:r w:rsidR="00201028" w:rsidRPr="00DC6AD6">
              <w:rPr>
                <w:rStyle w:val="ad"/>
                <w:b/>
                <w:noProof/>
              </w:rPr>
              <w:t>3.3.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Порядок подачи котировочной заявки.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_Toc66447570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8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7EBEE629" w14:textId="48431187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1" w:history="1">
            <w:r w:rsidR="00201028" w:rsidRPr="00DC6AD6">
              <w:rPr>
                <w:rStyle w:val="ad"/>
                <w:b/>
                <w:noProof/>
              </w:rPr>
              <w:t>3.4.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Порядок изменения котировочных заявок и их отзыв.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_Toc66447571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8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7C90A7C7" w14:textId="4F90FF10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2" w:history="1">
            <w:r w:rsidR="00201028" w:rsidRPr="00DC6AD6">
              <w:rPr>
                <w:rStyle w:val="ad"/>
                <w:b/>
                <w:noProof/>
              </w:rPr>
              <w:t>3.5.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Порядок вскрытия конвертов с котировочными заявками.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_Toc66447572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9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54818B48" w14:textId="7C9A4A81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3" w:history="1">
            <w:r w:rsidR="00201028" w:rsidRPr="00DC6AD6">
              <w:rPr>
                <w:rStyle w:val="ad"/>
                <w:b/>
                <w:noProof/>
              </w:rPr>
              <w:t>3.6.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Порядок рассмотрения котировочных заявок.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_Toc66447573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9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08C92B17" w14:textId="35A29F64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4" w:history="1">
            <w:r w:rsidR="00201028" w:rsidRPr="00DC6AD6">
              <w:rPr>
                <w:rStyle w:val="ad"/>
                <w:b/>
                <w:noProof/>
              </w:rPr>
              <w:t>3.7.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Общие положения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_Toc66447574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9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2886D458" w14:textId="606256AF" w:rsidR="00201028" w:rsidRDefault="003E5A23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5" w:history="1">
            <w:r w:rsidR="00201028" w:rsidRPr="00DC6AD6">
              <w:rPr>
                <w:rStyle w:val="ad"/>
                <w:b/>
                <w:noProof/>
              </w:rPr>
              <w:t>3.8.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Маркировка конвертов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_Toc66447575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10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578CF647" w14:textId="372A31CA" w:rsidR="00201028" w:rsidRDefault="003E5A23">
          <w:pPr>
            <w:pStyle w:val="22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6" w:history="1">
            <w:r w:rsidR="00201028" w:rsidRPr="00DC6AD6">
              <w:rPr>
                <w:rStyle w:val="ad"/>
                <w:b/>
                <w:noProof/>
              </w:rPr>
              <w:t>4.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Права Заказчика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_Toc66447576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10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55D0F87A" w14:textId="66D4EACC" w:rsidR="00201028" w:rsidRDefault="003E5A23">
          <w:pPr>
            <w:pStyle w:val="22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7" w:history="1">
            <w:r w:rsidR="00201028" w:rsidRPr="00DC6AD6">
              <w:rPr>
                <w:rStyle w:val="ad"/>
                <w:b/>
                <w:noProof/>
              </w:rPr>
              <w:t>5.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Недобросовестные действия Участника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_Toc66447577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10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4CD955BC" w14:textId="73DA4600" w:rsidR="00201028" w:rsidRDefault="003E5A23">
          <w:pPr>
            <w:pStyle w:val="22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8" w:history="1">
            <w:r w:rsidR="00201028" w:rsidRPr="00DC6AD6">
              <w:rPr>
                <w:rStyle w:val="ad"/>
                <w:b/>
                <w:noProof/>
              </w:rPr>
              <w:t>6.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Заключение договора по результатам проведения запроса котировок.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_Toc66447578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11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48BAD8F9" w14:textId="32D3F2F4" w:rsidR="00201028" w:rsidRDefault="003E5A23">
          <w:pPr>
            <w:pStyle w:val="22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9" w:history="1">
            <w:r w:rsidR="00201028" w:rsidRPr="00DC6AD6">
              <w:rPr>
                <w:rStyle w:val="ad"/>
                <w:b/>
                <w:noProof/>
              </w:rPr>
              <w:t>7.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Соблюдение конфиденциальности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_Toc66447579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11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4322B3D4" w14:textId="3DEB1202" w:rsidR="00201028" w:rsidRDefault="003E5A23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80" w:history="1">
            <w:r w:rsidR="00201028" w:rsidRPr="00DC6AD6">
              <w:rPr>
                <w:rStyle w:val="ad"/>
                <w:noProof/>
              </w:rPr>
              <w:t>Приложение № 1</w:t>
            </w:r>
            <w:r w:rsidR="00201028">
              <w:rPr>
                <w:rStyle w:val="ad"/>
                <w:noProof/>
                <w:lang w:val="en-US"/>
              </w:rPr>
              <w:t xml:space="preserve"> </w:t>
            </w:r>
            <w:r w:rsidR="00201028">
              <w:rPr>
                <w:rStyle w:val="ad"/>
                <w:noProof/>
              </w:rPr>
              <w:t>Письмо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_Toc66447580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12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2559B105" w14:textId="79E1626C" w:rsidR="00201028" w:rsidRDefault="003E5A23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81" w:history="1">
            <w:r w:rsidR="00201028" w:rsidRPr="00DC6AD6">
              <w:rPr>
                <w:rStyle w:val="ad"/>
                <w:noProof/>
              </w:rPr>
              <w:t>Приложение № 2</w:t>
            </w:r>
            <w:r w:rsidR="00201028">
              <w:rPr>
                <w:rStyle w:val="ad"/>
                <w:noProof/>
                <w:lang w:val="en-US"/>
              </w:rPr>
              <w:t xml:space="preserve"> </w:t>
            </w:r>
            <w:r w:rsidR="00201028" w:rsidRPr="00201028">
              <w:rPr>
                <w:rStyle w:val="ad"/>
                <w:noProof/>
                <w:lang w:val="en-US"/>
              </w:rPr>
              <w:t>КОТИРОВОЧНАЯ ЗАЯВКА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_Toc66447581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13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7CE8E0F5" w14:textId="7F3B1CD8" w:rsidR="00201028" w:rsidRDefault="003E5A23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82" w:history="1">
            <w:r w:rsidR="00201028" w:rsidRPr="00DC6AD6">
              <w:rPr>
                <w:rStyle w:val="ad"/>
                <w:noProof/>
              </w:rPr>
              <w:t>Приложение № 3</w:t>
            </w:r>
            <w:r w:rsidR="00201028" w:rsidRPr="00201028">
              <w:rPr>
                <w:noProof/>
              </w:rPr>
              <w:t xml:space="preserve"> </w:t>
            </w:r>
            <w:r w:rsidR="00201028" w:rsidRPr="00201028">
              <w:rPr>
                <w:rStyle w:val="ad"/>
                <w:noProof/>
              </w:rPr>
              <w:t>АНКЕТА ПОСТАВЩИКА</w:t>
            </w:r>
            <w:r w:rsidR="00201028">
              <w:rPr>
                <w:rStyle w:val="ad"/>
                <w:noProof/>
                <w:lang w:val="en-US"/>
              </w:rPr>
              <w:t xml:space="preserve"> 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_Toc66447582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15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0D0B1689" w14:textId="23CA58E3" w:rsidR="00201028" w:rsidRDefault="003E5A23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83" w:history="1">
            <w:r w:rsidR="00201028" w:rsidRPr="00DC6AD6">
              <w:rPr>
                <w:rStyle w:val="ad"/>
                <w:noProof/>
              </w:rPr>
              <w:t>Приложение № 4</w:t>
            </w:r>
            <w:r w:rsidR="00201028" w:rsidRPr="00201028">
              <w:rPr>
                <w:noProof/>
              </w:rPr>
              <w:t xml:space="preserve"> </w:t>
            </w:r>
            <w:r w:rsidR="00201028" w:rsidRPr="00201028">
              <w:rPr>
                <w:rStyle w:val="ad"/>
                <w:noProof/>
              </w:rPr>
              <w:t>ФИНАНСОВО-КОММЕРЧЕСКОЕ ПРЕДЛОЖЕНИЕ</w:t>
            </w:r>
            <w:r w:rsidR="00201028">
              <w:rPr>
                <w:rStyle w:val="ad"/>
                <w:noProof/>
                <w:lang w:val="en-US"/>
              </w:rPr>
              <w:t xml:space="preserve"> 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_Toc66447583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16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7D6C3F3C" w14:textId="102496F9" w:rsidR="00201028" w:rsidRDefault="003E5A23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84" w:history="1">
            <w:r w:rsidR="00201028" w:rsidRPr="00DC6AD6">
              <w:rPr>
                <w:rStyle w:val="ad"/>
                <w:noProof/>
              </w:rPr>
              <w:t>Приложение № 5</w:t>
            </w:r>
            <w:r w:rsidR="00201028" w:rsidRPr="00201028">
              <w:rPr>
                <w:noProof/>
              </w:rPr>
              <w:t xml:space="preserve"> </w:t>
            </w:r>
            <w:r w:rsidR="00201028" w:rsidRPr="00201028">
              <w:rPr>
                <w:rStyle w:val="ad"/>
                <w:noProof/>
              </w:rPr>
              <w:t>Опись документов, прилагаемых к Заявке:</w:t>
            </w:r>
            <w:r w:rsidR="00201028">
              <w:rPr>
                <w:rStyle w:val="ad"/>
                <w:noProof/>
                <w:lang w:val="en-US"/>
              </w:rPr>
              <w:t xml:space="preserve"> 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_Toc66447584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100886">
              <w:rPr>
                <w:noProof/>
                <w:webHidden/>
              </w:rPr>
              <w:t>17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694FFB9D" w14:textId="556D8814" w:rsidR="00DC2212" w:rsidRPr="004227E7" w:rsidRDefault="00DC2212">
          <w:r w:rsidRPr="004227E7">
            <w:rPr>
              <w:b/>
              <w:bCs/>
            </w:rPr>
            <w:fldChar w:fldCharType="end"/>
          </w:r>
        </w:p>
      </w:sdtContent>
    </w:sdt>
    <w:p w14:paraId="3DF069FB" w14:textId="47D453E5" w:rsidR="00DC2212" w:rsidRPr="004227E7" w:rsidRDefault="00DC2212">
      <w:pPr>
        <w:rPr>
          <w:rFonts w:asciiTheme="minorHAnsi" w:hAnsiTheme="minorHAnsi" w:cstheme="minorHAnsi"/>
          <w:b/>
          <w:bCs/>
        </w:rPr>
      </w:pPr>
      <w:r w:rsidRPr="004227E7">
        <w:rPr>
          <w:rFonts w:asciiTheme="minorHAnsi" w:hAnsiTheme="minorHAnsi" w:cstheme="minorHAnsi"/>
          <w:b/>
          <w:bCs/>
        </w:rPr>
        <w:br w:type="page"/>
      </w:r>
    </w:p>
    <w:p w14:paraId="2D7B8AB2" w14:textId="4A8A7D29" w:rsidR="006F3696" w:rsidRPr="004227E7" w:rsidRDefault="00C85C0B" w:rsidP="00DC2212">
      <w:pPr>
        <w:pStyle w:val="1"/>
        <w:numPr>
          <w:ilvl w:val="0"/>
          <w:numId w:val="30"/>
        </w:numPr>
        <w:spacing w:before="0" w:line="276" w:lineRule="auto"/>
        <w:ind w:left="0" w:firstLine="709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Toc66447560"/>
      <w:r w:rsidRPr="004227E7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Раздел Общие положения.</w:t>
      </w:r>
      <w:bookmarkEnd w:id="0"/>
    </w:p>
    <w:p w14:paraId="226A8F60" w14:textId="77777777" w:rsidR="001D7EDF" w:rsidRPr="004227E7" w:rsidRDefault="001D7EDF" w:rsidP="001D7EDF">
      <w:pPr>
        <w:pStyle w:val="a8"/>
        <w:widowControl w:val="0"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/>
          <w:bCs/>
        </w:rPr>
      </w:pPr>
    </w:p>
    <w:p w14:paraId="489404B7" w14:textId="1D72FEE4" w:rsidR="00C85C0B" w:rsidRPr="004227E7" w:rsidRDefault="00C85C0B" w:rsidP="00D76E02">
      <w:pPr>
        <w:pStyle w:val="2"/>
        <w:numPr>
          <w:ilvl w:val="1"/>
          <w:numId w:val="18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1" w:name="_Toc66447561"/>
      <w:r w:rsidRPr="004227E7">
        <w:rPr>
          <w:rFonts w:asciiTheme="minorHAnsi" w:hAnsiTheme="minorHAnsi"/>
          <w:b/>
          <w:color w:val="auto"/>
          <w:sz w:val="24"/>
          <w:szCs w:val="24"/>
        </w:rPr>
        <w:t>Основные положения.</w:t>
      </w:r>
      <w:bookmarkEnd w:id="1"/>
    </w:p>
    <w:p w14:paraId="57D8BB96" w14:textId="13BA9653" w:rsidR="00E333F4" w:rsidRPr="004227E7" w:rsidRDefault="00E333F4" w:rsidP="0051090D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Акционерное общество «</w:t>
      </w:r>
      <w:proofErr w:type="spellStart"/>
      <w:r w:rsidRPr="004227E7">
        <w:rPr>
          <w:rFonts w:asciiTheme="minorHAnsi" w:hAnsiTheme="minorHAnsi" w:cstheme="minorHAnsi"/>
        </w:rPr>
        <w:t>Русагротранс</w:t>
      </w:r>
      <w:proofErr w:type="spellEnd"/>
      <w:r w:rsidRPr="004227E7">
        <w:rPr>
          <w:rFonts w:asciiTheme="minorHAnsi" w:hAnsiTheme="minorHAnsi" w:cstheme="minorHAnsi"/>
        </w:rPr>
        <w:t xml:space="preserve">» (далее – Заказчик) проводит Запрос котировок </w:t>
      </w:r>
      <w:r w:rsidR="00A66A5D" w:rsidRPr="004227E7">
        <w:rPr>
          <w:rFonts w:asciiTheme="minorHAnsi" w:hAnsiTheme="minorHAnsi" w:cstheme="minorHAnsi"/>
        </w:rPr>
        <w:t>с целью</w:t>
      </w:r>
      <w:r w:rsidRPr="004227E7">
        <w:rPr>
          <w:rFonts w:asciiTheme="minorHAnsi" w:hAnsiTheme="minorHAnsi" w:cstheme="minorHAnsi"/>
        </w:rPr>
        <w:t xml:space="preserve"> выбора </w:t>
      </w:r>
      <w:r w:rsidR="009B1957" w:rsidRPr="004227E7">
        <w:rPr>
          <w:rFonts w:asciiTheme="minorHAnsi" w:hAnsiTheme="minorHAnsi" w:cstheme="minorHAnsi"/>
        </w:rPr>
        <w:t xml:space="preserve">поставщика </w:t>
      </w:r>
      <w:r w:rsidR="001E2EFA" w:rsidRPr="004227E7">
        <w:rPr>
          <w:rFonts w:asciiTheme="minorHAnsi" w:hAnsiTheme="minorHAnsi" w:cstheme="minorHAnsi"/>
        </w:rPr>
        <w:t>(далее – Исполнитель)</w:t>
      </w:r>
      <w:r w:rsidR="006F3696" w:rsidRPr="004227E7">
        <w:rPr>
          <w:rFonts w:asciiTheme="minorHAnsi" w:hAnsiTheme="minorHAnsi" w:cstheme="minorHAnsi"/>
        </w:rPr>
        <w:t xml:space="preserve"> </w:t>
      </w:r>
      <w:r w:rsidR="00BD3926">
        <w:rPr>
          <w:rFonts w:asciiTheme="minorHAnsi" w:hAnsiTheme="minorHAnsi" w:cstheme="minorHAnsi"/>
        </w:rPr>
        <w:t xml:space="preserve">услуг </w:t>
      </w:r>
      <w:r w:rsidR="00BD3926" w:rsidRPr="00513654">
        <w:rPr>
          <w:rFonts w:asciiTheme="minorHAnsi" w:hAnsiTheme="minorHAnsi" w:cstheme="minorHAnsi"/>
        </w:rPr>
        <w:t xml:space="preserve">по предоставлению в пользование ледовой площадки для проведения спортивных </w:t>
      </w:r>
      <w:proofErr w:type="gramStart"/>
      <w:r w:rsidR="00BD3926" w:rsidRPr="00513654">
        <w:rPr>
          <w:rFonts w:asciiTheme="minorHAnsi" w:hAnsiTheme="minorHAnsi" w:cstheme="minorHAnsi"/>
        </w:rPr>
        <w:t xml:space="preserve">мероприятий </w:t>
      </w:r>
      <w:r w:rsidR="00765104" w:rsidRPr="004227E7">
        <w:rPr>
          <w:rFonts w:asciiTheme="minorHAnsi" w:hAnsiTheme="minorHAnsi" w:cstheme="minorHAnsi"/>
        </w:rPr>
        <w:t xml:space="preserve"> </w:t>
      </w:r>
      <w:r w:rsidR="00076460" w:rsidRPr="004227E7">
        <w:rPr>
          <w:rFonts w:asciiTheme="minorHAnsi" w:hAnsiTheme="minorHAnsi" w:cstheme="minorHAnsi"/>
        </w:rPr>
        <w:t>(</w:t>
      </w:r>
      <w:proofErr w:type="gramEnd"/>
      <w:r w:rsidR="00076460" w:rsidRPr="004227E7">
        <w:rPr>
          <w:rFonts w:asciiTheme="minorHAnsi" w:hAnsiTheme="minorHAnsi" w:cstheme="minorHAnsi"/>
        </w:rPr>
        <w:t xml:space="preserve">далее – Продукция) </w:t>
      </w:r>
      <w:r w:rsidR="005A37E8" w:rsidRPr="004227E7">
        <w:rPr>
          <w:rFonts w:asciiTheme="minorHAnsi" w:hAnsiTheme="minorHAnsi" w:cstheme="minorHAnsi"/>
        </w:rPr>
        <w:t>для нужд АО «</w:t>
      </w:r>
      <w:proofErr w:type="spellStart"/>
      <w:r w:rsidR="005A37E8" w:rsidRPr="004227E7">
        <w:rPr>
          <w:rFonts w:asciiTheme="minorHAnsi" w:hAnsiTheme="minorHAnsi" w:cstheme="minorHAnsi"/>
        </w:rPr>
        <w:t>Русагротранс</w:t>
      </w:r>
      <w:proofErr w:type="spellEnd"/>
      <w:r w:rsidR="005A37E8" w:rsidRPr="004227E7">
        <w:rPr>
          <w:rFonts w:asciiTheme="minorHAnsi" w:hAnsiTheme="minorHAnsi" w:cstheme="minorHAnsi"/>
        </w:rPr>
        <w:t>»</w:t>
      </w:r>
      <w:r w:rsidR="00C07D28" w:rsidRPr="004227E7">
        <w:rPr>
          <w:rFonts w:asciiTheme="minorHAnsi" w:hAnsiTheme="minorHAnsi" w:cstheme="minorHAnsi"/>
        </w:rPr>
        <w:t>.</w:t>
      </w:r>
    </w:p>
    <w:p w14:paraId="12570FBD" w14:textId="048B8FF4" w:rsidR="00546C30" w:rsidRPr="004227E7" w:rsidRDefault="00546C30" w:rsidP="0051090D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Данная процедура (запрос котировок)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 запроса котировок.</w:t>
      </w:r>
    </w:p>
    <w:p w14:paraId="206F3294" w14:textId="34D367EE" w:rsidR="00546C30" w:rsidRPr="004227E7" w:rsidRDefault="00713075" w:rsidP="00713075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713075">
        <w:rPr>
          <w:rFonts w:asciiTheme="minorHAnsi" w:hAnsiTheme="minorHAnsi" w:cstheme="minorHAnsi"/>
        </w:rPr>
        <w:t>По итогам настоящего запроса котировок Конкурсная комиссия АО «</w:t>
      </w:r>
      <w:proofErr w:type="spellStart"/>
      <w:r w:rsidRPr="00713075">
        <w:rPr>
          <w:rFonts w:asciiTheme="minorHAnsi" w:hAnsiTheme="minorHAnsi" w:cstheme="minorHAnsi"/>
        </w:rPr>
        <w:t>Русагротранс</w:t>
      </w:r>
      <w:proofErr w:type="spellEnd"/>
      <w:r w:rsidRPr="00713075">
        <w:rPr>
          <w:rFonts w:asciiTheme="minorHAnsi" w:hAnsiTheme="minorHAnsi" w:cstheme="minorHAnsi"/>
        </w:rPr>
        <w:t>» (далее –</w:t>
      </w:r>
      <w:r>
        <w:rPr>
          <w:rFonts w:asciiTheme="minorHAnsi" w:hAnsiTheme="minorHAnsi" w:cstheme="minorHAnsi"/>
        </w:rPr>
        <w:t xml:space="preserve"> </w:t>
      </w:r>
      <w:r w:rsidRPr="00713075">
        <w:rPr>
          <w:rFonts w:asciiTheme="minorHAnsi" w:hAnsiTheme="minorHAnsi" w:cstheme="minorHAnsi"/>
        </w:rPr>
        <w:t>Комиссия) в соответствии с настоящей документацией запроса котировок определит организацию (претендента/участника/поставщика), направившую заявку на участие в запросе котировок (котировочную заявку/заявку претендента (участника)), соответствующую требованиям, с наименьшей ценой Продукции, которой будет отдано предпочтение в заключении договора с Заказчиком.</w:t>
      </w:r>
    </w:p>
    <w:p w14:paraId="7B7F9F44" w14:textId="22D10896" w:rsidR="00D76E02" w:rsidRPr="004227E7" w:rsidRDefault="00D76E02" w:rsidP="00546C30">
      <w:pPr>
        <w:pStyle w:val="2"/>
        <w:numPr>
          <w:ilvl w:val="1"/>
          <w:numId w:val="18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2" w:name="_Toc66447562"/>
      <w:r w:rsidRPr="004227E7">
        <w:rPr>
          <w:rFonts w:asciiTheme="minorHAnsi" w:hAnsiTheme="minorHAnsi"/>
          <w:b/>
          <w:color w:val="auto"/>
          <w:sz w:val="24"/>
          <w:szCs w:val="24"/>
        </w:rPr>
        <w:t>Информационная карта.</w:t>
      </w:r>
      <w:bookmarkEnd w:id="2"/>
    </w:p>
    <w:p w14:paraId="48433A15" w14:textId="64F41C9F" w:rsidR="00D76E02" w:rsidRPr="004227E7" w:rsidRDefault="00D76E02" w:rsidP="00D76E02">
      <w:pPr>
        <w:pStyle w:val="a8"/>
        <w:numPr>
          <w:ilvl w:val="2"/>
          <w:numId w:val="18"/>
        </w:numPr>
        <w:rPr>
          <w:rFonts w:asciiTheme="minorHAnsi" w:hAnsiTheme="minorHAnsi"/>
        </w:rPr>
      </w:pPr>
      <w:r w:rsidRPr="004227E7">
        <w:rPr>
          <w:rFonts w:asciiTheme="minorHAnsi" w:hAnsiTheme="minorHAnsi"/>
        </w:rPr>
        <w:t>Основные параметры закупки указаны в информационной карте.</w:t>
      </w:r>
    </w:p>
    <w:p w14:paraId="03FAFD32" w14:textId="77777777" w:rsidR="00546C30" w:rsidRPr="004227E7" w:rsidRDefault="00546C30" w:rsidP="00546C30">
      <w:pPr>
        <w:pStyle w:val="a8"/>
        <w:ind w:left="1080"/>
        <w:rPr>
          <w:rFonts w:asciiTheme="minorHAnsi" w:hAnsiTheme="minorHAnsi"/>
        </w:rPr>
      </w:pPr>
    </w:p>
    <w:tbl>
      <w:tblPr>
        <w:tblW w:w="9238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284"/>
        <w:gridCol w:w="5245"/>
      </w:tblGrid>
      <w:tr w:rsidR="00D76E02" w:rsidRPr="004227E7" w14:paraId="4E1C4653" w14:textId="77777777" w:rsidTr="000B0E63">
        <w:trPr>
          <w:trHeight w:val="13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3844C30F" w14:textId="77777777" w:rsidR="00D76E02" w:rsidRPr="004227E7" w:rsidRDefault="00D76E02" w:rsidP="000B0E63">
            <w:pPr>
              <w:ind w:left="34" w:hanging="34"/>
              <w:rPr>
                <w:rFonts w:asciiTheme="minorHAnsi" w:hAnsiTheme="minorHAnsi" w:cstheme="minorHAnsi"/>
                <w:b/>
                <w:bCs/>
              </w:rPr>
            </w:pPr>
            <w:r w:rsidRPr="004227E7">
              <w:rPr>
                <w:rFonts w:asciiTheme="minorHAnsi" w:hAnsiTheme="minorHAnsi" w:cstheme="minorHAnsi"/>
                <w:b/>
                <w:bCs/>
              </w:rPr>
              <w:t>№п.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40FBFA54" w14:textId="77777777" w:rsidR="00D76E02" w:rsidRPr="004227E7" w:rsidRDefault="00D76E02" w:rsidP="000B0E63">
            <w:pPr>
              <w:ind w:left="-13" w:firstLine="13"/>
              <w:rPr>
                <w:rFonts w:asciiTheme="minorHAnsi" w:hAnsiTheme="minorHAnsi" w:cstheme="minorHAnsi"/>
                <w:b/>
                <w:bCs/>
              </w:rPr>
            </w:pPr>
            <w:r w:rsidRPr="004227E7">
              <w:rPr>
                <w:rFonts w:asciiTheme="minorHAnsi" w:hAnsiTheme="minorHAnsi" w:cstheme="minorHAnsi"/>
                <w:b/>
                <w:bCs/>
              </w:rPr>
              <w:t>Наименование пункта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1DBF473A" w14:textId="77777777" w:rsidR="00D76E02" w:rsidRPr="004227E7" w:rsidRDefault="00D76E02" w:rsidP="000B0E63">
            <w:pPr>
              <w:rPr>
                <w:rFonts w:asciiTheme="minorHAnsi" w:hAnsiTheme="minorHAnsi" w:cstheme="minorHAnsi"/>
                <w:b/>
                <w:bCs/>
              </w:rPr>
            </w:pPr>
            <w:r w:rsidRPr="004227E7">
              <w:rPr>
                <w:rFonts w:asciiTheme="minorHAnsi" w:hAnsiTheme="minorHAnsi" w:cstheme="minorHAnsi"/>
                <w:b/>
                <w:bCs/>
              </w:rPr>
              <w:t>Содержание пункта</w:t>
            </w:r>
          </w:p>
        </w:tc>
      </w:tr>
      <w:tr w:rsidR="00D76E02" w:rsidRPr="004227E7" w14:paraId="10B00FDE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2DC2B838" w14:textId="77777777" w:rsidR="00D76E02" w:rsidRPr="004227E7" w:rsidRDefault="00D76E02" w:rsidP="000B0E63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2221FC8F" w14:textId="77777777" w:rsidR="00D76E02" w:rsidRPr="004227E7" w:rsidRDefault="00D76E02" w:rsidP="000B0E63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Наименование Заказчика, место нахождения и почтовый адрес Заказчика, контактный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0CE2C6FB" w14:textId="7027D7A0" w:rsidR="00D76E02" w:rsidRPr="004227E7" w:rsidRDefault="00D76E02" w:rsidP="000B0E6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227E7">
              <w:rPr>
                <w:rFonts w:ascii="Calibri" w:hAnsi="Calibri" w:cs="Calibri"/>
              </w:rPr>
              <w:t>АО «</w:t>
            </w:r>
            <w:proofErr w:type="spellStart"/>
            <w:r w:rsidRPr="004227E7">
              <w:rPr>
                <w:rFonts w:ascii="Calibri" w:hAnsi="Calibri" w:cs="Calibri"/>
              </w:rPr>
              <w:t>Русагротранс</w:t>
            </w:r>
            <w:proofErr w:type="spellEnd"/>
            <w:r w:rsidRPr="004227E7">
              <w:rPr>
                <w:rFonts w:ascii="Calibri" w:hAnsi="Calibri" w:cs="Calibri"/>
              </w:rPr>
              <w:t>»</w:t>
            </w:r>
          </w:p>
          <w:p w14:paraId="72F8342B" w14:textId="34D0BC07" w:rsidR="00D76E02" w:rsidRPr="004227E7" w:rsidRDefault="00D76E02" w:rsidP="000B0E6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227E7">
              <w:rPr>
                <w:rFonts w:ascii="Calibri" w:hAnsi="Calibri" w:cs="Calibri"/>
              </w:rPr>
              <w:t>ИНН 7701810253, КПП 775050001</w:t>
            </w:r>
          </w:p>
          <w:p w14:paraId="6A430B86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Адрес местонахождения Заказчика: </w:t>
            </w:r>
          </w:p>
          <w:p w14:paraId="291DF28A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>, д.3.</w:t>
            </w:r>
          </w:p>
          <w:p w14:paraId="7CEE7052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Почтовый адрес Заказчика: </w:t>
            </w:r>
          </w:p>
          <w:p w14:paraId="6257F1F9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>, д.3.</w:t>
            </w:r>
          </w:p>
          <w:p w14:paraId="62EAC4C8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Тел.: +7 (495) 984-54-56 (доб.21-08),</w:t>
            </w:r>
          </w:p>
          <w:p w14:paraId="638C1900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Факс: +7 (495) 984-54-45,</w:t>
            </w:r>
          </w:p>
          <w:p w14:paraId="10A807DE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  <w:lang w:val="en-US"/>
              </w:rPr>
              <w:t>E</w:t>
            </w:r>
            <w:r w:rsidRPr="004227E7">
              <w:rPr>
                <w:rFonts w:asciiTheme="minorHAnsi" w:hAnsiTheme="minorHAnsi" w:cstheme="minorHAnsi"/>
              </w:rPr>
              <w:t>-</w:t>
            </w:r>
            <w:r w:rsidRPr="004227E7">
              <w:rPr>
                <w:rFonts w:asciiTheme="minorHAnsi" w:hAnsiTheme="minorHAnsi" w:cstheme="minorHAnsi"/>
                <w:lang w:val="en-US"/>
              </w:rPr>
              <w:t>mail</w:t>
            </w:r>
            <w:r w:rsidRPr="004227E7">
              <w:rPr>
                <w:rFonts w:asciiTheme="minorHAnsi" w:hAnsiTheme="minorHAnsi" w:cstheme="minorHAnsi"/>
              </w:rPr>
              <w:t xml:space="preserve">: </w:t>
            </w:r>
            <w:hyperlink r:id="rId11" w:history="1">
              <w:r w:rsidRPr="004227E7">
                <w:rPr>
                  <w:rFonts w:asciiTheme="minorHAnsi" w:hAnsiTheme="minorHAnsi" w:cstheme="minorHAnsi"/>
                  <w:u w:val="single"/>
                  <w:lang w:val="en-US"/>
                </w:rPr>
                <w:t>info</w:t>
              </w:r>
              <w:r w:rsidRPr="004227E7">
                <w:rPr>
                  <w:rFonts w:asciiTheme="minorHAnsi" w:hAnsiTheme="minorHAnsi" w:cstheme="minorHAnsi"/>
                  <w:u w:val="single"/>
                </w:rPr>
                <w:t>@</w:t>
              </w:r>
              <w:proofErr w:type="spellStart"/>
              <w:r w:rsidRPr="004227E7">
                <w:rPr>
                  <w:rFonts w:asciiTheme="minorHAnsi" w:hAnsiTheme="minorHAnsi" w:cstheme="minorHAnsi"/>
                  <w:u w:val="single"/>
                  <w:lang w:val="en-US"/>
                </w:rPr>
                <w:t>rusagrotrans</w:t>
              </w:r>
              <w:proofErr w:type="spellEnd"/>
              <w:r w:rsidRPr="004227E7">
                <w:rPr>
                  <w:rFonts w:asciiTheme="minorHAnsi" w:hAnsiTheme="minorHAnsi" w:cstheme="minorHAnsi"/>
                  <w:u w:val="single"/>
                </w:rPr>
                <w:t>.</w:t>
              </w:r>
              <w:proofErr w:type="spellStart"/>
              <w:r w:rsidRPr="004227E7">
                <w:rPr>
                  <w:rFonts w:asciiTheme="minorHAnsi" w:hAnsiTheme="minorHAnsi" w:cstheme="minorHAnsi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9BC1CF8" w14:textId="2C6643C8" w:rsidR="00D76E02" w:rsidRPr="004227E7" w:rsidRDefault="00D76E02" w:rsidP="000B0E63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D76E02" w:rsidRPr="004227E7" w14:paraId="535EBA6F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EBFCA78" w14:textId="1DE8C8D3" w:rsidR="00D76E02" w:rsidRPr="004227E7" w:rsidRDefault="00D76E02" w:rsidP="000B0E63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EC740CC" w14:textId="535269EC" w:rsidR="00D76E02" w:rsidRPr="004227E7" w:rsidRDefault="00D76E02" w:rsidP="000B0E63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Контактная информация ответственного за проведение закупки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FFCD201" w14:textId="144AE8C2" w:rsidR="00D76E02" w:rsidRPr="004227E7" w:rsidRDefault="00B008E1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B008E1">
              <w:rPr>
                <w:rFonts w:asciiTheme="minorHAnsi" w:hAnsiTheme="minorHAnsi" w:cstheme="minorHAnsi"/>
              </w:rPr>
              <w:t>Кульбака Екатерина Геннадьевна</w:t>
            </w:r>
            <w:r w:rsidR="00D76E02" w:rsidRPr="004227E7">
              <w:rPr>
                <w:rFonts w:asciiTheme="minorHAnsi" w:hAnsiTheme="minorHAnsi" w:cstheme="minorHAnsi"/>
              </w:rPr>
              <w:t xml:space="preserve">, заместитель </w:t>
            </w:r>
            <w:r w:rsidR="00554218">
              <w:rPr>
                <w:rFonts w:asciiTheme="minorHAnsi" w:hAnsiTheme="minorHAnsi" w:cstheme="minorHAnsi"/>
              </w:rPr>
              <w:t>Директор</w:t>
            </w:r>
            <w:r w:rsidR="003E5A23">
              <w:rPr>
                <w:rFonts w:asciiTheme="minorHAnsi" w:hAnsiTheme="minorHAnsi" w:cstheme="minorHAnsi"/>
              </w:rPr>
              <w:t>а</w:t>
            </w:r>
            <w:r w:rsidR="00554218">
              <w:rPr>
                <w:rFonts w:asciiTheme="minorHAnsi" w:hAnsiTheme="minorHAnsi" w:cstheme="minorHAnsi"/>
              </w:rPr>
              <w:t xml:space="preserve"> департамента стратегического маркетинга</w:t>
            </w:r>
            <w:r w:rsidR="00D76E02" w:rsidRPr="004227E7">
              <w:rPr>
                <w:rFonts w:asciiTheme="minorHAnsi" w:hAnsiTheme="minorHAnsi" w:cstheme="minorHAnsi"/>
              </w:rPr>
              <w:t>, Тел.: +7 (495) 984-54-56 (доб. 2</w:t>
            </w:r>
            <w:r>
              <w:rPr>
                <w:rFonts w:asciiTheme="minorHAnsi" w:hAnsiTheme="minorHAnsi" w:cstheme="minorHAnsi"/>
              </w:rPr>
              <w:t>6</w:t>
            </w:r>
            <w:r w:rsidR="00D76E02" w:rsidRPr="004227E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33</w:t>
            </w:r>
            <w:r w:rsidR="00D76E02" w:rsidRPr="004227E7">
              <w:rPr>
                <w:rFonts w:asciiTheme="minorHAnsi" w:hAnsiTheme="minorHAnsi" w:cstheme="minorHAnsi"/>
              </w:rPr>
              <w:t xml:space="preserve">), адрес электронной почты: </w:t>
            </w:r>
            <w:hyperlink r:id="rId12" w:history="1">
              <w:r w:rsidR="00D76E02" w:rsidRPr="004227E7">
                <w:rPr>
                  <w:rFonts w:asciiTheme="minorHAnsi" w:hAnsiTheme="minorHAnsi" w:cstheme="minorHAnsi"/>
                </w:rPr>
                <w:t>info@rusagrotrans.ru</w:t>
              </w:r>
            </w:hyperlink>
            <w:r w:rsidR="00D76E02" w:rsidRPr="004227E7">
              <w:rPr>
                <w:rFonts w:asciiTheme="minorHAnsi" w:hAnsiTheme="minorHAnsi" w:cstheme="minorHAnsi"/>
              </w:rPr>
              <w:t xml:space="preserve">. </w:t>
            </w:r>
          </w:p>
          <w:p w14:paraId="3D0DBED5" w14:textId="7D7CA0E7" w:rsidR="00D76E02" w:rsidRPr="004227E7" w:rsidRDefault="00D76E02" w:rsidP="000B0E6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76E02" w:rsidRPr="004227E7" w14:paraId="187401B6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2D1553" w14:textId="0E271FA5" w:rsidR="00D76E02" w:rsidRPr="00A131BD" w:rsidRDefault="00A131BD" w:rsidP="00D76E02">
            <w:pPr>
              <w:ind w:left="34" w:hanging="3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3D97E48C" w14:textId="7AB0E022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Форма проведения конкурентной процедуры закупки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727AF12" w14:textId="015D6EF9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Запрос котировок</w:t>
            </w:r>
          </w:p>
        </w:tc>
      </w:tr>
      <w:tr w:rsidR="00D76E02" w:rsidRPr="004227E7" w14:paraId="5582F5AF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C1E93AE" w14:textId="0DF5AFBF" w:rsidR="00D76E02" w:rsidRPr="00A131BD" w:rsidRDefault="00A131BD" w:rsidP="00D76E02">
            <w:pPr>
              <w:ind w:left="34" w:hanging="3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lastRenderedPageBreak/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E936080" w14:textId="77777777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Предмет договора закупки</w:t>
            </w:r>
          </w:p>
          <w:p w14:paraId="0C142719" w14:textId="77777777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E672477" w14:textId="6BBA6E00" w:rsidR="00BA3986" w:rsidRDefault="003D6F8D" w:rsidP="003D6F8D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 w:hanging="142"/>
              <w:rPr>
                <w:rFonts w:asciiTheme="minorHAnsi" w:hAnsiTheme="minorHAnsi" w:cstheme="minorHAnsi"/>
              </w:rPr>
            </w:pPr>
            <w:r w:rsidRPr="004908C9">
              <w:rPr>
                <w:rFonts w:asciiTheme="minorHAnsi" w:hAnsiTheme="minorHAnsi" w:cstheme="minorHAnsi"/>
              </w:rPr>
              <w:t xml:space="preserve">- предоставление в пользование ледовой площадки площадью не менее </w:t>
            </w:r>
            <w:r>
              <w:rPr>
                <w:rFonts w:asciiTheme="minorHAnsi" w:hAnsiTheme="minorHAnsi" w:cstheme="minorHAnsi"/>
              </w:rPr>
              <w:t>1450</w:t>
            </w:r>
            <w:r w:rsidRPr="004908C9">
              <w:rPr>
                <w:rFonts w:asciiTheme="minorHAnsi" w:hAnsiTheme="minorHAnsi" w:cstheme="minorHAnsi"/>
              </w:rPr>
              <w:t xml:space="preserve"> м2 с </w:t>
            </w:r>
            <w:r w:rsidR="00521543">
              <w:rPr>
                <w:rFonts w:asciiTheme="minorHAnsi" w:hAnsiTheme="minorHAnsi" w:cstheme="minorHAnsi"/>
              </w:rPr>
              <w:t>5</w:t>
            </w:r>
            <w:r w:rsidRPr="004908C9">
              <w:rPr>
                <w:rFonts w:asciiTheme="minorHAnsi" w:hAnsiTheme="minorHAnsi" w:cstheme="minorHAnsi"/>
              </w:rPr>
              <w:t xml:space="preserve"> </w:t>
            </w:r>
            <w:r w:rsidR="00521543">
              <w:rPr>
                <w:rFonts w:asciiTheme="minorHAnsi" w:hAnsiTheme="minorHAnsi" w:cstheme="minorHAnsi"/>
              </w:rPr>
              <w:t>мая</w:t>
            </w:r>
            <w:r w:rsidRPr="004908C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1</w:t>
            </w:r>
            <w:r w:rsidRPr="004908C9">
              <w:rPr>
                <w:rFonts w:asciiTheme="minorHAnsi" w:hAnsiTheme="minorHAnsi" w:cstheme="minorHAnsi"/>
              </w:rPr>
              <w:t xml:space="preserve"> года по </w:t>
            </w:r>
            <w:r w:rsidR="00521543">
              <w:rPr>
                <w:rFonts w:asciiTheme="minorHAnsi" w:hAnsiTheme="minorHAnsi" w:cstheme="minorHAnsi"/>
              </w:rPr>
              <w:t>29</w:t>
            </w:r>
            <w:r w:rsidRPr="004908C9">
              <w:rPr>
                <w:rFonts w:asciiTheme="minorHAnsi" w:hAnsiTheme="minorHAnsi" w:cstheme="minorHAnsi"/>
              </w:rPr>
              <w:t xml:space="preserve"> </w:t>
            </w:r>
            <w:r w:rsidR="00521543">
              <w:rPr>
                <w:rFonts w:asciiTheme="minorHAnsi" w:hAnsiTheme="minorHAnsi" w:cstheme="minorHAnsi"/>
              </w:rPr>
              <w:t>апреля</w:t>
            </w:r>
            <w:r w:rsidRPr="004908C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2</w:t>
            </w:r>
            <w:r w:rsidRPr="004908C9">
              <w:rPr>
                <w:rFonts w:asciiTheme="minorHAnsi" w:hAnsiTheme="minorHAnsi" w:cstheme="minorHAnsi"/>
              </w:rPr>
              <w:t xml:space="preserve"> года 2 раза в неделю с 1</w:t>
            </w:r>
            <w:r>
              <w:rPr>
                <w:rFonts w:asciiTheme="minorHAnsi" w:hAnsiTheme="minorHAnsi" w:cstheme="minorHAnsi"/>
              </w:rPr>
              <w:t>9</w:t>
            </w:r>
            <w:r w:rsidRPr="004908C9">
              <w:rPr>
                <w:rFonts w:asciiTheme="minorHAnsi" w:hAnsiTheme="minorHAnsi" w:cstheme="minorHAnsi"/>
              </w:rPr>
              <w:t xml:space="preserve"> ч. 30 мин. до 2</w:t>
            </w:r>
            <w:r>
              <w:rPr>
                <w:rFonts w:asciiTheme="minorHAnsi" w:hAnsiTheme="minorHAnsi" w:cstheme="minorHAnsi"/>
              </w:rPr>
              <w:t>1</w:t>
            </w:r>
            <w:r w:rsidRPr="004908C9">
              <w:rPr>
                <w:rFonts w:asciiTheme="minorHAnsi" w:hAnsiTheme="minorHAnsi" w:cstheme="minorHAnsi"/>
              </w:rPr>
              <w:t xml:space="preserve"> ч. 00 мин.</w:t>
            </w:r>
            <w:r w:rsidR="00BA3986">
              <w:rPr>
                <w:rFonts w:asciiTheme="minorHAnsi" w:hAnsiTheme="minorHAnsi" w:cstheme="minorHAnsi"/>
              </w:rPr>
              <w:t xml:space="preserve"> в</w:t>
            </w:r>
            <w:r w:rsidR="00554218">
              <w:rPr>
                <w:rFonts w:asciiTheme="minorHAnsi" w:hAnsiTheme="minorHAnsi" w:cstheme="minorHAnsi"/>
              </w:rPr>
              <w:t xml:space="preserve"> </w:t>
            </w:r>
            <w:r w:rsidR="00520BFE">
              <w:rPr>
                <w:rFonts w:asciiTheme="minorHAnsi" w:hAnsiTheme="minorHAnsi" w:cstheme="minorHAnsi"/>
              </w:rPr>
              <w:t xml:space="preserve">пределах </w:t>
            </w:r>
            <w:r w:rsidR="00554218">
              <w:rPr>
                <w:rFonts w:asciiTheme="minorHAnsi" w:hAnsiTheme="minorHAnsi" w:cstheme="minorHAnsi"/>
              </w:rPr>
              <w:t>станци</w:t>
            </w:r>
            <w:r w:rsidR="00BA3986">
              <w:rPr>
                <w:rFonts w:asciiTheme="minorHAnsi" w:hAnsiTheme="minorHAnsi" w:cstheme="minorHAnsi"/>
              </w:rPr>
              <w:t>й</w:t>
            </w:r>
            <w:r w:rsidR="00554218">
              <w:rPr>
                <w:rFonts w:asciiTheme="minorHAnsi" w:hAnsiTheme="minorHAnsi" w:cstheme="minorHAnsi"/>
              </w:rPr>
              <w:t xml:space="preserve"> метро </w:t>
            </w:r>
            <w:r w:rsidR="005A5A1B">
              <w:rPr>
                <w:rFonts w:asciiTheme="minorHAnsi" w:hAnsiTheme="minorHAnsi" w:cstheme="minorHAnsi"/>
              </w:rPr>
              <w:t>(г. Москва)</w:t>
            </w:r>
            <w:r w:rsidR="00554218">
              <w:rPr>
                <w:rFonts w:asciiTheme="minorHAnsi" w:hAnsiTheme="minorHAnsi" w:cstheme="minorHAnsi"/>
              </w:rPr>
              <w:t>:</w:t>
            </w:r>
          </w:p>
          <w:p w14:paraId="5050E244" w14:textId="2CFF665A" w:rsidR="00BA3986" w:rsidRDefault="00554218" w:rsidP="00BA398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</w:rPr>
            </w:pPr>
            <w:r w:rsidRPr="00BA3986">
              <w:rPr>
                <w:rFonts w:asciiTheme="minorHAnsi" w:hAnsiTheme="minorHAnsi" w:cstheme="minorHAnsi"/>
              </w:rPr>
              <w:t>«Сокольники»</w:t>
            </w:r>
            <w:r w:rsidR="00BA3986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40F909F2" w14:textId="4AB57BBC" w:rsidR="00BA3986" w:rsidRDefault="00554218" w:rsidP="00BA398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</w:rPr>
            </w:pPr>
            <w:r w:rsidRPr="00BA3986">
              <w:rPr>
                <w:rFonts w:asciiTheme="minorHAnsi" w:hAnsiTheme="minorHAnsi" w:cstheme="minorHAnsi"/>
              </w:rPr>
              <w:t>«Красносельская»</w:t>
            </w:r>
            <w:r w:rsidR="00BA3986">
              <w:rPr>
                <w:rFonts w:asciiTheme="minorHAnsi" w:hAnsiTheme="minorHAnsi" w:cstheme="minorHAnsi"/>
                <w:lang w:val="en-US"/>
              </w:rPr>
              <w:t>;</w:t>
            </w:r>
          </w:p>
          <w:p w14:paraId="78C0125E" w14:textId="7EC43518" w:rsidR="003D6F8D" w:rsidRPr="00BA3986" w:rsidRDefault="00554218" w:rsidP="00BA398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</w:rPr>
            </w:pPr>
            <w:r w:rsidRPr="00BA3986">
              <w:rPr>
                <w:rFonts w:asciiTheme="minorHAnsi" w:hAnsiTheme="minorHAnsi" w:cstheme="minorHAnsi"/>
              </w:rPr>
              <w:t>«Преображенская площадь»</w:t>
            </w:r>
          </w:p>
          <w:p w14:paraId="7C2C95FD" w14:textId="7EBECCB4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6E02" w:rsidRPr="004227E7" w14:paraId="213279CE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F84C10B" w14:textId="2563EBB5" w:rsidR="00D76E02" w:rsidRPr="00A131BD" w:rsidRDefault="00A131BD" w:rsidP="00D76E02">
            <w:pPr>
              <w:ind w:left="34" w:hanging="3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2EEA2FA" w14:textId="353DBE38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 xml:space="preserve">Максимальная цена закупки (договора), рублей </w:t>
            </w:r>
            <w:r w:rsidR="00520BFE" w:rsidRPr="008F2885">
              <w:rPr>
                <w:rFonts w:asciiTheme="minorHAnsi" w:hAnsiTheme="minorHAnsi" w:cstheme="minorHAnsi"/>
              </w:rPr>
              <w:t>(</w:t>
            </w:r>
            <w:r w:rsidR="00520BFE" w:rsidRPr="00A11D14">
              <w:rPr>
                <w:rFonts w:asciiTheme="minorHAnsi" w:hAnsiTheme="minorHAnsi" w:cstheme="minorHAnsi"/>
              </w:rPr>
              <w:t>в том числе НДС).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7EF44E3" w14:textId="0B72E12A" w:rsidR="00D76E02" w:rsidRPr="004227E7" w:rsidRDefault="00C07986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</w:t>
            </w:r>
            <w:r w:rsidR="00521543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 xml:space="preserve"> 000</w:t>
            </w:r>
            <w:r w:rsidRPr="003D076E">
              <w:rPr>
                <w:rFonts w:asciiTheme="minorHAnsi" w:hAnsiTheme="minorHAnsi" w:cstheme="minorHAnsi"/>
              </w:rPr>
              <w:t xml:space="preserve"> </w:t>
            </w:r>
            <w:r w:rsidRPr="00B90CF4">
              <w:rPr>
                <w:rFonts w:asciiTheme="minorHAnsi" w:hAnsiTheme="minorHAnsi" w:cstheme="minorHAnsi"/>
              </w:rPr>
              <w:t>(</w:t>
            </w:r>
            <w:r w:rsidR="008815D4">
              <w:rPr>
                <w:rFonts w:asciiTheme="minorHAnsi" w:hAnsiTheme="minorHAnsi" w:cstheme="minorHAnsi"/>
              </w:rPr>
              <w:t>Три миллиона</w:t>
            </w:r>
            <w:r w:rsidR="00521543">
              <w:rPr>
                <w:rFonts w:asciiTheme="minorHAnsi" w:hAnsiTheme="minorHAnsi" w:cstheme="minorHAnsi"/>
              </w:rPr>
              <w:t xml:space="preserve"> восемьсот</w:t>
            </w:r>
            <w:r>
              <w:rPr>
                <w:rFonts w:asciiTheme="minorHAnsi" w:hAnsiTheme="minorHAnsi" w:cstheme="minorHAnsi"/>
              </w:rPr>
              <w:t xml:space="preserve"> тысяч</w:t>
            </w:r>
            <w:r w:rsidRPr="00B90CF4">
              <w:rPr>
                <w:rFonts w:asciiTheme="minorHAnsi" w:hAnsiTheme="minorHAnsi" w:cstheme="minorHAnsi"/>
              </w:rPr>
              <w:t xml:space="preserve">) рублей </w:t>
            </w:r>
            <w:r w:rsidRPr="008F2885">
              <w:rPr>
                <w:rFonts w:asciiTheme="minorHAnsi" w:hAnsiTheme="minorHAnsi" w:cstheme="minorHAnsi"/>
              </w:rPr>
              <w:t>(</w:t>
            </w:r>
            <w:r w:rsidRPr="00A11D14">
              <w:rPr>
                <w:rFonts w:asciiTheme="minorHAnsi" w:hAnsiTheme="minorHAnsi" w:cstheme="minorHAnsi"/>
              </w:rPr>
              <w:t>в том числе НДС).</w:t>
            </w:r>
          </w:p>
        </w:tc>
      </w:tr>
      <w:tr w:rsidR="00D76E02" w:rsidRPr="004227E7" w14:paraId="3A5EC9D2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328FE73" w14:textId="36ED8A5C" w:rsidR="00D76E02" w:rsidRPr="00B7000F" w:rsidRDefault="00B7000F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6B681FC" w14:textId="0A2BD9A1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eastAsia="Courier New" w:hAnsiTheme="minorHAnsi" w:cs="Courier New"/>
                <w:lang w:eastAsia="en-US"/>
              </w:rPr>
              <w:t>Требования к претендентам закупки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2A54BEF" w14:textId="7B95EC51" w:rsidR="00D76E02" w:rsidRPr="004227E7" w:rsidRDefault="004227E7" w:rsidP="007942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Указано в разделе </w:t>
            </w:r>
            <w:r>
              <w:rPr>
                <w:rFonts w:asciiTheme="minorHAnsi" w:eastAsia="Courier New" w:hAnsiTheme="minorHAnsi" w:cs="Courier New"/>
                <w:lang w:val="en-US" w:eastAsia="en-US"/>
              </w:rPr>
              <w:t>II</w:t>
            </w:r>
            <w:r>
              <w:rPr>
                <w:rFonts w:asciiTheme="minorHAnsi" w:eastAsia="Courier New" w:hAnsiTheme="minorHAnsi" w:cs="Courier New"/>
                <w:lang w:eastAsia="en-US"/>
              </w:rPr>
              <w:t xml:space="preserve"> документации</w:t>
            </w:r>
            <w:r w:rsidR="007942E0">
              <w:rPr>
                <w:rFonts w:asciiTheme="minorHAnsi" w:eastAsia="Courier New" w:hAnsiTheme="minorHAnsi" w:cs="Courier New"/>
                <w:lang w:eastAsia="en-US"/>
              </w:rPr>
              <w:t xml:space="preserve"> запроса котировок</w:t>
            </w:r>
          </w:p>
        </w:tc>
      </w:tr>
      <w:tr w:rsidR="00D76E02" w:rsidRPr="004227E7" w14:paraId="5FD199E7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10EECA9" w14:textId="5E4AE226" w:rsidR="00D76E02" w:rsidRPr="00B7000F" w:rsidRDefault="00B7000F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49A0C26" w14:textId="4F48B241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eastAsia="Courier New" w:hAnsiTheme="minorHAnsi" w:cs="Courier New"/>
                <w:lang w:eastAsia="en-US"/>
              </w:rPr>
              <w:t xml:space="preserve">Критерии оценки заявок участников и их порядок оценки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4D0F848" w14:textId="527E19B7" w:rsidR="00D76E02" w:rsidRPr="004227E7" w:rsidRDefault="004227E7" w:rsidP="007942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Указано в разделе </w:t>
            </w:r>
            <w:r w:rsidRPr="004227E7">
              <w:rPr>
                <w:rFonts w:asciiTheme="minorHAnsi" w:eastAsia="Courier New" w:hAnsiTheme="minorHAnsi" w:cs="Courier New"/>
                <w:lang w:eastAsia="en-US"/>
              </w:rPr>
              <w:t xml:space="preserve">1.3 </w:t>
            </w:r>
            <w:r w:rsidR="007942E0">
              <w:rPr>
                <w:rFonts w:asciiTheme="minorHAnsi" w:eastAsia="Courier New" w:hAnsiTheme="minorHAnsi" w:cs="Courier New"/>
                <w:lang w:eastAsia="en-US"/>
              </w:rPr>
              <w:t xml:space="preserve">  </w:t>
            </w:r>
            <w:r>
              <w:rPr>
                <w:rFonts w:asciiTheme="minorHAnsi" w:eastAsia="Courier New" w:hAnsiTheme="minorHAnsi" w:cs="Courier New"/>
                <w:lang w:eastAsia="en-US"/>
              </w:rPr>
              <w:t>документации</w:t>
            </w:r>
            <w:r w:rsidR="007942E0">
              <w:rPr>
                <w:rFonts w:asciiTheme="minorHAnsi" w:eastAsia="Courier New" w:hAnsiTheme="minorHAnsi" w:cs="Courier New"/>
                <w:lang w:eastAsia="en-US"/>
              </w:rPr>
              <w:t xml:space="preserve"> запроса котировок</w:t>
            </w:r>
          </w:p>
        </w:tc>
      </w:tr>
      <w:tr w:rsidR="00D76E02" w:rsidRPr="004227E7" w14:paraId="5CCBF276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B399FD" w14:textId="0EAAFA65" w:rsidR="00D76E02" w:rsidRPr="00A131BD" w:rsidRDefault="00B7000F" w:rsidP="00D76E02">
            <w:pPr>
              <w:ind w:left="34" w:hanging="3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12759A5" w14:textId="32EB4D5E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eastAsia="Courier New" w:hAnsiTheme="minorHAnsi" w:cs="Courier New"/>
                <w:lang w:eastAsia="en-US"/>
              </w:rPr>
              <w:t xml:space="preserve">Порядок проведения закупки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DA70DE0" w14:textId="14327D76" w:rsidR="00D76E02" w:rsidRPr="004227E7" w:rsidRDefault="004227E7" w:rsidP="007942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Указано в разделе </w:t>
            </w:r>
            <w:r>
              <w:rPr>
                <w:rFonts w:asciiTheme="minorHAnsi" w:eastAsia="Courier New" w:hAnsiTheme="minorHAnsi" w:cs="Courier New"/>
                <w:lang w:val="en-US" w:eastAsia="en-US"/>
              </w:rPr>
              <w:t>III</w:t>
            </w:r>
            <w:r>
              <w:rPr>
                <w:rFonts w:asciiTheme="minorHAnsi" w:eastAsia="Courier New" w:hAnsiTheme="minorHAnsi" w:cs="Courier New"/>
                <w:lang w:eastAsia="en-US"/>
              </w:rPr>
              <w:t xml:space="preserve"> документации</w:t>
            </w:r>
            <w:r w:rsidR="007942E0">
              <w:rPr>
                <w:rFonts w:asciiTheme="minorHAnsi" w:eastAsia="Courier New" w:hAnsiTheme="minorHAnsi" w:cs="Courier New"/>
                <w:lang w:eastAsia="en-US"/>
              </w:rPr>
              <w:t xml:space="preserve"> запроса котировок</w:t>
            </w:r>
          </w:p>
        </w:tc>
      </w:tr>
      <w:tr w:rsidR="00D76E02" w:rsidRPr="004227E7" w14:paraId="65662140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E4561D" w14:textId="3AF9C671" w:rsidR="00D76E02" w:rsidRPr="004227E7" w:rsidRDefault="00B7000F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3EC8752C" w14:textId="17255992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Порядок оплаты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B43DC46" w14:textId="74CDC36D" w:rsidR="00D76E02" w:rsidRPr="004227E7" w:rsidRDefault="00185C63" w:rsidP="00D4141B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3D7ECC">
              <w:rPr>
                <w:rFonts w:asciiTheme="minorHAnsi" w:eastAsia="Courier New" w:hAnsiTheme="minorHAnsi" w:cs="Courier New"/>
                <w:lang w:eastAsia="en-US"/>
              </w:rPr>
              <w:t>Оплата стоимости услуг производится Заказчиком на условиях 100% предоплаты, включая НДС 20%, в течение 5 (пяти) рабочих дней с момента подписания Договора и выставления Исполнителем счета на оплату</w:t>
            </w:r>
          </w:p>
        </w:tc>
      </w:tr>
      <w:tr w:rsidR="00D76E02" w:rsidRPr="004227E7" w14:paraId="5261F262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FC40BA8" w14:textId="51BB8653" w:rsidR="00D76E02" w:rsidRPr="004227E7" w:rsidRDefault="003A56B8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B7000F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F00001A" w14:textId="09A4F511" w:rsidR="00D76E02" w:rsidRPr="004227E7" w:rsidRDefault="00D76E02" w:rsidP="003A56B8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 xml:space="preserve">Место, дата и время предоставления документации </w:t>
            </w:r>
            <w:r w:rsidR="003A56B8">
              <w:rPr>
                <w:rFonts w:asciiTheme="minorHAnsi" w:hAnsiTheme="minorHAnsi" w:cstheme="minorHAnsi"/>
                <w:bCs/>
              </w:rPr>
              <w:t>запроса котировок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13F0813" w14:textId="302F2119" w:rsidR="00546C30" w:rsidRPr="004227E7" w:rsidRDefault="00546C30" w:rsidP="00546C30">
            <w:pPr>
              <w:pStyle w:val="a5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>, д.3,</w:t>
            </w:r>
          </w:p>
          <w:p w14:paraId="1B15977F" w14:textId="03A61344" w:rsidR="00546C30" w:rsidRPr="004227E7" w:rsidRDefault="003A56B8" w:rsidP="00546C30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</w:t>
            </w:r>
            <w:r w:rsidR="00D414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0978C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</w:t>
            </w:r>
            <w:r w:rsidR="00D414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E42BC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0978C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апреля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2021 г. по </w:t>
            </w:r>
            <w:r w:rsidR="00D414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0978C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16</w:t>
            </w:r>
            <w:r w:rsidR="00D4141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E42BCB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C45FE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апреля</w:t>
            </w:r>
            <w:r w:rsidR="00546C30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г.</w:t>
            </w:r>
            <w:r w:rsidR="00546C30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9:00 до </w:t>
            </w:r>
            <w:r w:rsidR="00546C30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18:00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14:paraId="26D6CB33" w14:textId="653B5DC0" w:rsidR="0084481B" w:rsidRPr="004227E7" w:rsidRDefault="0084481B" w:rsidP="00546C30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 </w:t>
            </w:r>
            <w:r w:rsidR="004227E7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также</w:t>
            </w: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на сайте: </w:t>
            </w: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www</w:t>
            </w: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proofErr w:type="spellStart"/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rusagrotrans</w:t>
            </w:r>
            <w:proofErr w:type="spellEnd"/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proofErr w:type="spellStart"/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2E10B7A5" w14:textId="77777777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6E02" w:rsidRPr="004227E7" w14:paraId="2A5630F6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335FF22" w14:textId="4DB5CDAF" w:rsidR="00D76E02" w:rsidRPr="004227E7" w:rsidRDefault="003A56B8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B7000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989769F" w14:textId="6561F812" w:rsidR="00D76E02" w:rsidRPr="004227E7" w:rsidRDefault="00D76E02" w:rsidP="003A56B8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 xml:space="preserve">Место, дата и время подачи заявок претендентами </w:t>
            </w:r>
            <w:r w:rsidR="003A56B8">
              <w:rPr>
                <w:rFonts w:asciiTheme="minorHAnsi" w:hAnsiTheme="minorHAnsi" w:cstheme="minorHAnsi"/>
                <w:bCs/>
              </w:rPr>
              <w:t>запроса котировок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6160D7D" w14:textId="77777777" w:rsidR="0084481B" w:rsidRPr="004227E7" w:rsidRDefault="0084481B" w:rsidP="0084481B">
            <w:pPr>
              <w:pStyle w:val="a5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>, д.3,</w:t>
            </w:r>
          </w:p>
          <w:p w14:paraId="1B047ABF" w14:textId="6B1F7F18" w:rsidR="00C45FE8" w:rsidRPr="004227E7" w:rsidRDefault="00C45FE8" w:rsidP="00C45FE8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</w:t>
            </w:r>
            <w:r w:rsidR="000978C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«12» апреля 2021 г. по «16»</w:t>
            </w:r>
            <w:r w:rsidR="000978C3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0978C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апреля</w:t>
            </w:r>
            <w:r w:rsidR="000978C3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9:00 до </w:t>
            </w: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18:00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14:paraId="7BF3AE3C" w14:textId="325B9D0D" w:rsidR="00C31C9C" w:rsidRPr="004227E7" w:rsidRDefault="00C31C9C" w:rsidP="0084481B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Прием котировочных заявок прекращается </w:t>
            </w:r>
            <w:r w:rsidR="00E42BC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C45FE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="000978C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  <w:r w:rsidR="00E42BC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» </w:t>
            </w:r>
            <w:r w:rsidR="00C45FE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апреля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2021 г. в 18:00.</w:t>
            </w:r>
          </w:p>
          <w:p w14:paraId="39987F3E" w14:textId="77777777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6E02" w:rsidRPr="004227E7" w14:paraId="5B3DA2F9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BBF714A" w14:textId="76037B7C" w:rsidR="00D76E02" w:rsidRPr="004227E7" w:rsidRDefault="003A56B8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B7000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A6A2D13" w14:textId="62C82BED" w:rsidR="00D76E02" w:rsidRPr="004227E7" w:rsidRDefault="00D76E02" w:rsidP="00C31C9C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 xml:space="preserve">Место, дата и время вскрытия заявок претендентов </w:t>
            </w:r>
            <w:r w:rsidR="00C31C9C">
              <w:rPr>
                <w:rFonts w:asciiTheme="minorHAnsi" w:hAnsiTheme="minorHAnsi" w:cstheme="minorHAnsi"/>
                <w:bCs/>
              </w:rPr>
              <w:t>запроса котировок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7EFDAEA" w14:textId="77777777" w:rsidR="0084481B" w:rsidRPr="004227E7" w:rsidRDefault="0084481B" w:rsidP="0084481B">
            <w:pPr>
              <w:pStyle w:val="a5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>, д.3,</w:t>
            </w:r>
          </w:p>
          <w:p w14:paraId="37AE0FBC" w14:textId="0FC19DB7" w:rsidR="0084481B" w:rsidRPr="004227E7" w:rsidRDefault="00D4141B" w:rsidP="0084481B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0978C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19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9021CD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C45FE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апреля</w:t>
            </w:r>
            <w:r w:rsidR="0084481B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2021, 10:00</w:t>
            </w:r>
          </w:p>
          <w:p w14:paraId="56502238" w14:textId="77777777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6E02" w:rsidRPr="004227E7" w14:paraId="2F456F31" w14:textId="77777777" w:rsidTr="000B0E63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5B19B35" w14:textId="2412EA31" w:rsidR="00D76E02" w:rsidRPr="004227E7" w:rsidRDefault="003A56B8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B7000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9BFF0C" w14:textId="3322B9FF" w:rsidR="00D76E02" w:rsidRPr="004227E7" w:rsidRDefault="00D76E02" w:rsidP="00C31C9C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Место, дата подведения итогов</w:t>
            </w:r>
            <w:r w:rsidR="00C31C9C">
              <w:rPr>
                <w:rFonts w:asciiTheme="minorHAnsi" w:hAnsiTheme="minorHAnsi" w:cstheme="minorHAnsi"/>
                <w:bCs/>
              </w:rPr>
              <w:t xml:space="preserve"> запроса котировок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718384C" w14:textId="77777777" w:rsidR="0084481B" w:rsidRPr="004227E7" w:rsidRDefault="0084481B" w:rsidP="0084481B">
            <w:pPr>
              <w:pStyle w:val="a5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>, д.3,</w:t>
            </w:r>
          </w:p>
          <w:p w14:paraId="07349CF2" w14:textId="78F42FDB" w:rsidR="0084481B" w:rsidRPr="004227E7" w:rsidRDefault="00D4141B" w:rsidP="0084481B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</w:t>
            </w:r>
            <w:r w:rsidR="000978C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19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»</w:t>
            </w:r>
            <w:r w:rsidR="009021CD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C45FE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апреля</w:t>
            </w:r>
            <w:r w:rsidR="0084481B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2021</w:t>
            </w:r>
            <w:r w:rsidR="00C31C9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г.</w:t>
            </w:r>
          </w:p>
          <w:p w14:paraId="60942B13" w14:textId="77777777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91CC666" w14:textId="77777777" w:rsidR="00D76E02" w:rsidRPr="004227E7" w:rsidRDefault="00D76E02" w:rsidP="00D76E02">
      <w:pPr>
        <w:ind w:left="360"/>
        <w:rPr>
          <w:rFonts w:asciiTheme="minorHAnsi" w:hAnsiTheme="minorHAnsi"/>
        </w:rPr>
      </w:pPr>
    </w:p>
    <w:p w14:paraId="1DC59454" w14:textId="591FA904" w:rsidR="00C85C0B" w:rsidRPr="004227E7" w:rsidRDefault="00C85C0B" w:rsidP="00363BA4">
      <w:pPr>
        <w:pStyle w:val="2"/>
        <w:numPr>
          <w:ilvl w:val="1"/>
          <w:numId w:val="18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3" w:name="_Toc515863127"/>
      <w:bookmarkStart w:id="4" w:name="_Toc34648351"/>
      <w:bookmarkStart w:id="5" w:name="_Toc66447563"/>
      <w:r w:rsidRPr="004227E7">
        <w:rPr>
          <w:rFonts w:asciiTheme="minorHAnsi" w:hAnsiTheme="minorHAnsi"/>
          <w:b/>
          <w:color w:val="auto"/>
          <w:sz w:val="24"/>
          <w:szCs w:val="24"/>
        </w:rPr>
        <w:t xml:space="preserve">Оценка котировочных </w:t>
      </w:r>
      <w:bookmarkEnd w:id="3"/>
      <w:bookmarkEnd w:id="4"/>
      <w:r w:rsidR="00E410AC" w:rsidRPr="004227E7">
        <w:rPr>
          <w:rFonts w:asciiTheme="minorHAnsi" w:hAnsiTheme="minorHAnsi"/>
          <w:b/>
          <w:color w:val="auto"/>
          <w:sz w:val="24"/>
          <w:szCs w:val="24"/>
        </w:rPr>
        <w:t>Заявок</w:t>
      </w:r>
      <w:bookmarkEnd w:id="5"/>
    </w:p>
    <w:p w14:paraId="62608F9F" w14:textId="5B2D2E22" w:rsidR="00C85C0B" w:rsidRPr="004227E7" w:rsidRDefault="00DE02CE" w:rsidP="00363BA4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Победителем в проведении запроса котировок признается участник запроса котировок, подавший котировочную заявку,</w:t>
      </w:r>
      <w:r w:rsidR="00C85C0B" w:rsidRPr="004227E7">
        <w:rPr>
          <w:rFonts w:asciiTheme="minorHAnsi" w:hAnsiTheme="minorHAnsi" w:cstheme="minorHAnsi"/>
        </w:rPr>
        <w:t xml:space="preserve"> которая отвечает всем требованиям, </w:t>
      </w:r>
      <w:r w:rsidR="00E820B2" w:rsidRPr="004227E7">
        <w:rPr>
          <w:rFonts w:asciiTheme="minorHAnsi" w:hAnsiTheme="minorHAnsi" w:cstheme="minorHAnsi"/>
        </w:rPr>
        <w:t>установленным в</w:t>
      </w:r>
      <w:r w:rsidR="00C85C0B" w:rsidRPr="004227E7">
        <w:rPr>
          <w:rFonts w:asciiTheme="minorHAnsi" w:hAnsiTheme="minorHAnsi" w:cstheme="minorHAnsi"/>
        </w:rPr>
        <w:t xml:space="preserve"> извещении о</w:t>
      </w:r>
      <w:r w:rsidR="00E410AC" w:rsidRPr="004227E7">
        <w:rPr>
          <w:rFonts w:asciiTheme="minorHAnsi" w:hAnsiTheme="minorHAnsi" w:cstheme="minorHAnsi"/>
        </w:rPr>
        <w:t xml:space="preserve"> проведении запроса котировок, </w:t>
      </w:r>
      <w:r w:rsidR="00C85C0B" w:rsidRPr="004227E7">
        <w:rPr>
          <w:rFonts w:asciiTheme="minorHAnsi" w:hAnsiTheme="minorHAnsi" w:cstheme="minorHAnsi"/>
        </w:rPr>
        <w:t xml:space="preserve">и в которой указана наиболее низкая цена. При предложении наиболее низкой </w:t>
      </w:r>
      <w:r w:rsidR="00E820B2" w:rsidRPr="004227E7">
        <w:rPr>
          <w:rFonts w:asciiTheme="minorHAnsi" w:hAnsiTheme="minorHAnsi" w:cstheme="minorHAnsi"/>
        </w:rPr>
        <w:t xml:space="preserve">цены </w:t>
      </w:r>
      <w:r w:rsidR="00C85C0B" w:rsidRPr="004227E7">
        <w:rPr>
          <w:rFonts w:asciiTheme="minorHAnsi" w:hAnsiTheme="minorHAnsi" w:cstheme="minorHAnsi"/>
        </w:rPr>
        <w:t xml:space="preserve">несколькими Претендентами запроса котировок победителем в проведении запроса котировок признается участник, котировочная заявка </w:t>
      </w:r>
      <w:r w:rsidR="00E820B2" w:rsidRPr="004227E7">
        <w:rPr>
          <w:rFonts w:asciiTheme="minorHAnsi" w:hAnsiTheme="minorHAnsi" w:cstheme="minorHAnsi"/>
        </w:rPr>
        <w:t>которого поступила</w:t>
      </w:r>
      <w:r w:rsidR="00C85C0B" w:rsidRPr="004227E7">
        <w:rPr>
          <w:rFonts w:asciiTheme="minorHAnsi" w:hAnsiTheme="minorHAnsi" w:cstheme="minorHAnsi"/>
        </w:rPr>
        <w:t xml:space="preserve"> ранее котировочных заявок других участников запроса котировок.</w:t>
      </w:r>
    </w:p>
    <w:p w14:paraId="324BBA5F" w14:textId="23CB99BE" w:rsidR="00E25826" w:rsidRPr="004227E7" w:rsidRDefault="00E25826" w:rsidP="00363BA4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Протокол рассмотрения и оценки котировочных заявок согласуется Комиссией в установленном в Обществе порядке, </w:t>
      </w:r>
      <w:r w:rsidR="00B0463F" w:rsidRPr="004227E7">
        <w:rPr>
          <w:rFonts w:asciiTheme="minorHAnsi" w:hAnsiTheme="minorHAnsi" w:cstheme="minorHAnsi"/>
        </w:rPr>
        <w:t xml:space="preserve">подписывается Секретарем и Председателем Комиссии. Комиссия </w:t>
      </w:r>
      <w:r w:rsidR="00B0463F" w:rsidRPr="0085442C">
        <w:rPr>
          <w:rFonts w:asciiTheme="minorHAnsi" w:hAnsiTheme="minorHAnsi" w:cstheme="minorHAnsi"/>
        </w:rPr>
        <w:t>в течение двух рабочих дней со дня подписания указанного протокола передает победителю в проведении запроса котировок выписку из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котировок,</w:t>
      </w:r>
      <w:r w:rsidR="0024253B" w:rsidRPr="0085442C">
        <w:rPr>
          <w:rFonts w:asciiTheme="minorHAnsi" w:hAnsiTheme="minorHAnsi" w:cstheme="minorHAnsi"/>
        </w:rPr>
        <w:t xml:space="preserve"> документацией запроса котировок</w:t>
      </w:r>
      <w:r w:rsidR="00B0463F" w:rsidRPr="0085442C">
        <w:rPr>
          <w:rFonts w:asciiTheme="minorHAnsi" w:hAnsiTheme="minorHAnsi" w:cstheme="minorHAnsi"/>
        </w:rPr>
        <w:t xml:space="preserve"> и цены, предложенной победителем запроса котировок в котировочной заявке.</w:t>
      </w:r>
    </w:p>
    <w:p w14:paraId="514477FB" w14:textId="618EA7F0" w:rsidR="00F36AC4" w:rsidRPr="004227E7" w:rsidRDefault="00F36AC4" w:rsidP="00363BA4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случае если победитель в проведении запроса котировок в срок, указанный в извещении о прове</w:t>
      </w:r>
      <w:r w:rsidR="007E584D" w:rsidRPr="004227E7">
        <w:rPr>
          <w:rFonts w:asciiTheme="minorHAnsi" w:hAnsiTheme="minorHAnsi" w:cstheme="minorHAnsi"/>
        </w:rPr>
        <w:t>дении запроса котировок</w:t>
      </w:r>
      <w:r w:rsidRPr="004227E7">
        <w:rPr>
          <w:rFonts w:asciiTheme="minorHAnsi" w:hAnsiTheme="minorHAnsi" w:cstheme="minorHAnsi"/>
        </w:rPr>
        <w:t>, не представил в Комиссию подписанный договор, такой победитель считается уклонившимся от заключения договора.</w:t>
      </w:r>
    </w:p>
    <w:p w14:paraId="56E6AF9F" w14:textId="46A1915F" w:rsidR="00F36AC4" w:rsidRPr="004227E7" w:rsidRDefault="00F36AC4" w:rsidP="00363BA4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случае если победитель в проведении запроса котировок считается уклонившимся от заключения договора, Комиссия вправе заключить договор с участником запроса котировок, предложившим такую же, как и победитель в проведении запроса котировок, цену договора, а при отсутствии такого участника – с участником запроса котировок, предложение о цене договора которого содержит лучшие условия по цене договора, следующие после предложенных победителем в проведении запроса котировок</w:t>
      </w:r>
      <w:r w:rsidR="007E584D" w:rsidRPr="004227E7">
        <w:rPr>
          <w:rFonts w:asciiTheme="minorHAnsi" w:hAnsiTheme="minorHAnsi" w:cstheme="minorHAnsi"/>
        </w:rPr>
        <w:t xml:space="preserve"> условий, если цена договора не превышает максимальную цену договора, указанную в извещении о проведении запроса котировок.</w:t>
      </w:r>
    </w:p>
    <w:p w14:paraId="3F52D09D" w14:textId="77777777" w:rsidR="000D4726" w:rsidRPr="004227E7" w:rsidRDefault="000D4726" w:rsidP="000D4726">
      <w:pPr>
        <w:widowControl w:val="0"/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lang w:eastAsia="en-US"/>
        </w:rPr>
      </w:pPr>
    </w:p>
    <w:p w14:paraId="31C925B7" w14:textId="41219E1A" w:rsidR="00C85C0B" w:rsidRPr="000B0E63" w:rsidRDefault="00E13E6B" w:rsidP="000B0E63">
      <w:pPr>
        <w:pStyle w:val="1"/>
        <w:numPr>
          <w:ilvl w:val="0"/>
          <w:numId w:val="30"/>
        </w:numPr>
        <w:spacing w:before="0" w:line="276" w:lineRule="auto"/>
        <w:ind w:left="0" w:firstLine="709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6" w:name="_Toc515863133"/>
      <w:bookmarkStart w:id="7" w:name="_Toc34648356"/>
      <w:bookmarkStart w:id="8" w:name="_Toc66447564"/>
      <w:r w:rsidRPr="000B0E63">
        <w:rPr>
          <w:rFonts w:asciiTheme="minorHAnsi" w:hAnsiTheme="minorHAnsi" w:cstheme="minorHAnsi"/>
          <w:b/>
          <w:color w:val="auto"/>
          <w:sz w:val="24"/>
          <w:szCs w:val="24"/>
        </w:rPr>
        <w:t>Т</w:t>
      </w:r>
      <w:r w:rsidR="00C85C0B" w:rsidRPr="000B0E63">
        <w:rPr>
          <w:rFonts w:asciiTheme="minorHAnsi" w:hAnsiTheme="minorHAnsi" w:cstheme="minorHAnsi"/>
          <w:b/>
          <w:color w:val="auto"/>
          <w:sz w:val="24"/>
          <w:szCs w:val="24"/>
        </w:rPr>
        <w:t xml:space="preserve">ребования к </w:t>
      </w:r>
      <w:bookmarkEnd w:id="6"/>
      <w:bookmarkEnd w:id="7"/>
      <w:r w:rsidR="00C85C0B" w:rsidRPr="000B0E63">
        <w:rPr>
          <w:rFonts w:asciiTheme="minorHAnsi" w:hAnsiTheme="minorHAnsi" w:cstheme="minorHAnsi"/>
          <w:b/>
          <w:color w:val="auto"/>
          <w:sz w:val="24"/>
          <w:szCs w:val="24"/>
        </w:rPr>
        <w:t>Участникам</w:t>
      </w:r>
      <w:r w:rsidR="00027E1F" w:rsidRPr="000B0E6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запроса котировок.</w:t>
      </w:r>
      <w:bookmarkEnd w:id="8"/>
    </w:p>
    <w:p w14:paraId="7D9C9730" w14:textId="77777777" w:rsidR="0084481B" w:rsidRPr="004227E7" w:rsidRDefault="0084481B" w:rsidP="0084481B"/>
    <w:p w14:paraId="210248A4" w14:textId="1664E6DB" w:rsidR="00C85C0B" w:rsidRPr="004227E7" w:rsidRDefault="00027E1F" w:rsidP="0084481B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9" w:name="_Toc66447565"/>
      <w:r w:rsidRPr="004227E7">
        <w:rPr>
          <w:rFonts w:asciiTheme="minorHAnsi" w:hAnsiTheme="minorHAnsi"/>
          <w:b/>
          <w:color w:val="auto"/>
          <w:sz w:val="24"/>
          <w:szCs w:val="24"/>
        </w:rPr>
        <w:t>Т</w:t>
      </w:r>
      <w:r w:rsidR="00C85C0B" w:rsidRPr="004227E7">
        <w:rPr>
          <w:rFonts w:asciiTheme="minorHAnsi" w:hAnsiTheme="minorHAnsi"/>
          <w:b/>
          <w:color w:val="auto"/>
          <w:sz w:val="24"/>
          <w:szCs w:val="24"/>
        </w:rPr>
        <w:t>ребования</w:t>
      </w:r>
      <w:r w:rsidRPr="004227E7">
        <w:rPr>
          <w:rFonts w:asciiTheme="minorHAnsi" w:hAnsiTheme="minorHAnsi"/>
          <w:b/>
          <w:color w:val="auto"/>
          <w:sz w:val="24"/>
          <w:szCs w:val="24"/>
        </w:rPr>
        <w:t xml:space="preserve"> к Участникам запроса котировок</w:t>
      </w:r>
      <w:r w:rsidR="0084481B" w:rsidRPr="004227E7">
        <w:rPr>
          <w:rFonts w:asciiTheme="minorHAnsi" w:hAnsiTheme="minorHAnsi"/>
          <w:b/>
          <w:color w:val="auto"/>
          <w:sz w:val="24"/>
          <w:szCs w:val="24"/>
        </w:rPr>
        <w:t xml:space="preserve"> и перечень документов, предоставляемых претендентами в подтверждение выполнения требований</w:t>
      </w:r>
      <w:bookmarkEnd w:id="9"/>
    </w:p>
    <w:p w14:paraId="6FA988AD" w14:textId="16ED95C2" w:rsidR="00C85C0B" w:rsidRPr="004227E7" w:rsidRDefault="00C85C0B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 участию в запросе котировок, допускаются юридические лица независимо от организационно-правовой формы и ведомственной принадлежности, зарегистрированные на территории Российской Федерации, полностью удовлетворяющие </w:t>
      </w:r>
      <w:r w:rsidR="00E820B2" w:rsidRPr="004227E7">
        <w:rPr>
          <w:rFonts w:asciiTheme="minorHAnsi" w:hAnsiTheme="minorHAnsi" w:cstheme="minorHAnsi"/>
        </w:rPr>
        <w:t>следующим требованиям</w:t>
      </w:r>
      <w:r w:rsidRPr="004227E7">
        <w:rPr>
          <w:rFonts w:asciiTheme="minorHAnsi" w:hAnsiTheme="minorHAnsi" w:cstheme="minorHAnsi"/>
        </w:rPr>
        <w:t>:</w:t>
      </w:r>
    </w:p>
    <w:p w14:paraId="7BBC7C37" w14:textId="60214915" w:rsidR="00C85C0B" w:rsidRPr="004227E7" w:rsidRDefault="001D7EDF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у</w:t>
      </w:r>
      <w:r w:rsidR="00C85C0B" w:rsidRPr="004227E7">
        <w:rPr>
          <w:rFonts w:asciiTheme="minorHAnsi" w:hAnsiTheme="minorHAnsi" w:cstheme="minorHAnsi"/>
        </w:rPr>
        <w:t>частник не должен иметь задолженности по уплате налогов в бюджеты всех уровней и обязательных платежей в государственные внебюджетные фонды;</w:t>
      </w:r>
    </w:p>
    <w:p w14:paraId="08F65354" w14:textId="1AEFED64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во время проведения Запроса котировок Участник не должен находиться в процессе ликвидации, реорганизации или банкротства, на имущество Участни</w:t>
      </w:r>
      <w:r w:rsidR="00807BAA" w:rsidRPr="004227E7">
        <w:rPr>
          <w:rFonts w:asciiTheme="minorHAnsi" w:hAnsiTheme="minorHAnsi" w:cstheme="minorHAnsi"/>
        </w:rPr>
        <w:t>ка не должен быть наложен арест</w:t>
      </w:r>
      <w:r w:rsidR="00D52BFB" w:rsidRPr="004227E7">
        <w:rPr>
          <w:rFonts w:asciiTheme="minorHAnsi" w:hAnsiTheme="minorHAnsi" w:cstheme="minorHAnsi"/>
        </w:rPr>
        <w:t>.</w:t>
      </w:r>
    </w:p>
    <w:p w14:paraId="6CE76F0A" w14:textId="0F339579" w:rsidR="00C85C0B" w:rsidRPr="004227E7" w:rsidRDefault="00C85C0B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В подтверждение соответствия требованиям Заказчика </w:t>
      </w:r>
      <w:r w:rsidR="00CA2FA0" w:rsidRPr="004227E7">
        <w:rPr>
          <w:rFonts w:asciiTheme="minorHAnsi" w:hAnsiTheme="minorHAnsi" w:cstheme="minorHAnsi"/>
        </w:rPr>
        <w:t xml:space="preserve">Участник </w:t>
      </w:r>
      <w:r w:rsidRPr="004227E7">
        <w:rPr>
          <w:rFonts w:asciiTheme="minorHAnsi" w:hAnsiTheme="minorHAnsi" w:cstheme="minorHAnsi"/>
        </w:rPr>
        <w:t>должен представить следующие документы:</w:t>
      </w:r>
    </w:p>
    <w:p w14:paraId="059BD550" w14:textId="2C309DC5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письменное обращение к Председателю Конкурсной комиссии (Приложение №1);</w:t>
      </w:r>
    </w:p>
    <w:p w14:paraId="46530925" w14:textId="48DF5B45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котировочн</w:t>
      </w:r>
      <w:r w:rsidR="00027E1F" w:rsidRPr="004227E7">
        <w:rPr>
          <w:rFonts w:asciiTheme="minorHAnsi" w:hAnsiTheme="minorHAnsi" w:cstheme="minorHAnsi"/>
        </w:rPr>
        <w:t>ую</w:t>
      </w:r>
      <w:r w:rsidRPr="004227E7">
        <w:rPr>
          <w:rFonts w:asciiTheme="minorHAnsi" w:hAnsiTheme="minorHAnsi" w:cstheme="minorHAnsi"/>
        </w:rPr>
        <w:t xml:space="preserve"> заявк</w:t>
      </w:r>
      <w:r w:rsidR="00027E1F" w:rsidRPr="004227E7">
        <w:rPr>
          <w:rFonts w:asciiTheme="minorHAnsi" w:hAnsiTheme="minorHAnsi" w:cstheme="minorHAnsi"/>
        </w:rPr>
        <w:t>у</w:t>
      </w:r>
      <w:r w:rsidRPr="004227E7">
        <w:rPr>
          <w:rFonts w:asciiTheme="minorHAnsi" w:hAnsiTheme="minorHAnsi" w:cstheme="minorHAnsi"/>
        </w:rPr>
        <w:t xml:space="preserve"> (Приложение №2); </w:t>
      </w:r>
    </w:p>
    <w:p w14:paraId="7A92BB49" w14:textId="2090AC1C" w:rsidR="00C85C0B" w:rsidRPr="004227E7" w:rsidRDefault="00FD66A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анкету Поставщика </w:t>
      </w:r>
      <w:r w:rsidR="00C85C0B" w:rsidRPr="004227E7">
        <w:rPr>
          <w:rFonts w:asciiTheme="minorHAnsi" w:hAnsiTheme="minorHAnsi" w:cstheme="minorHAnsi"/>
        </w:rPr>
        <w:t>(Приложение №3);</w:t>
      </w:r>
    </w:p>
    <w:p w14:paraId="6A27E078" w14:textId="58C3683B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финансово-коммерческое предложение (Приложение №4);</w:t>
      </w:r>
    </w:p>
    <w:p w14:paraId="0C7C077E" w14:textId="291BF847" w:rsidR="00CA2FA0" w:rsidRPr="004227E7" w:rsidRDefault="00CA2FA0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bookmarkStart w:id="10" w:name="_Hlk34730015"/>
      <w:r w:rsidRPr="004227E7">
        <w:rPr>
          <w:rFonts w:asciiTheme="minorHAnsi" w:hAnsiTheme="minorHAnsi" w:cstheme="minorHAnsi"/>
        </w:rPr>
        <w:lastRenderedPageBreak/>
        <w:t>выписку из единого государственного реестра юридических лиц или заверенную копию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7618CCE7" w14:textId="5B8290F3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копи</w:t>
      </w:r>
      <w:r w:rsidR="00D52BFB" w:rsidRPr="004227E7">
        <w:rPr>
          <w:rFonts w:asciiTheme="minorHAnsi" w:hAnsiTheme="minorHAnsi" w:cstheme="minorHAnsi"/>
        </w:rPr>
        <w:t>ю</w:t>
      </w:r>
      <w:r w:rsidRPr="004227E7">
        <w:rPr>
          <w:rFonts w:asciiTheme="minorHAnsi" w:hAnsiTheme="minorHAnsi" w:cstheme="minorHAnsi"/>
        </w:rPr>
        <w:t xml:space="preserve"> Протокола/решения или другого документа о назначении должностных лиц (Генерального директора</w:t>
      </w:r>
      <w:r w:rsidR="00D52BFB" w:rsidRPr="004227E7">
        <w:rPr>
          <w:rFonts w:asciiTheme="minorHAnsi" w:hAnsiTheme="minorHAnsi" w:cstheme="minorHAnsi"/>
        </w:rPr>
        <w:t>/</w:t>
      </w:r>
      <w:r w:rsidRPr="004227E7">
        <w:rPr>
          <w:rFonts w:asciiTheme="minorHAnsi" w:hAnsiTheme="minorHAnsi" w:cstheme="minorHAnsi"/>
        </w:rPr>
        <w:t xml:space="preserve"> директора), имеющих право действовать от имени организации, в том числе совершать в установленном порядке сделки от имени организации без доверенности;</w:t>
      </w:r>
    </w:p>
    <w:p w14:paraId="3079AE22" w14:textId="3AFF9B3C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копи</w:t>
      </w:r>
      <w:r w:rsidR="00D52BFB" w:rsidRPr="004227E7">
        <w:rPr>
          <w:rFonts w:asciiTheme="minorHAnsi" w:hAnsiTheme="minorHAnsi" w:cstheme="minorHAnsi"/>
        </w:rPr>
        <w:t>ю</w:t>
      </w:r>
      <w:r w:rsidRPr="004227E7">
        <w:rPr>
          <w:rFonts w:asciiTheme="minorHAnsi" w:hAnsiTheme="minorHAnsi" w:cstheme="minorHAnsi"/>
        </w:rPr>
        <w:t xml:space="preserve"> документа, подтверждающего полномочия лица, подписавшего котировочную заявку, заверенную печатью Участника</w:t>
      </w:r>
      <w:r w:rsidR="00D52BFB" w:rsidRPr="004227E7">
        <w:rPr>
          <w:rFonts w:asciiTheme="minorHAnsi" w:hAnsiTheme="minorHAnsi" w:cstheme="minorHAnsi"/>
        </w:rPr>
        <w:t xml:space="preserve"> (при наличии печати)/заверенную Участником</w:t>
      </w:r>
      <w:r w:rsidRPr="004227E7">
        <w:rPr>
          <w:rFonts w:asciiTheme="minorHAnsi" w:hAnsiTheme="minorHAnsi" w:cstheme="minorHAnsi"/>
        </w:rPr>
        <w:t>;</w:t>
      </w:r>
    </w:p>
    <w:p w14:paraId="471A1DB3" w14:textId="7AF32848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доверенность на лицо, подписавшее котировочную заявку, на право принимать обязательства от имени Участника (в случае отсутствия полномочий по Уставу);</w:t>
      </w:r>
    </w:p>
    <w:p w14:paraId="4FF24394" w14:textId="5EEE5373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копи</w:t>
      </w:r>
      <w:r w:rsidR="00027E1F" w:rsidRPr="004227E7">
        <w:rPr>
          <w:rFonts w:asciiTheme="minorHAnsi" w:hAnsiTheme="minorHAnsi" w:cstheme="minorHAnsi"/>
        </w:rPr>
        <w:t>ю</w:t>
      </w:r>
      <w:r w:rsidRPr="004227E7">
        <w:rPr>
          <w:rFonts w:asciiTheme="minorHAnsi" w:hAnsiTheme="minorHAnsi" w:cstheme="minorHAnsi"/>
        </w:rPr>
        <w:t xml:space="preserve"> свидетельства о государственной регистрации юридического лица;</w:t>
      </w:r>
    </w:p>
    <w:p w14:paraId="1C175FA8" w14:textId="7804393E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копи</w:t>
      </w:r>
      <w:r w:rsidR="00D52BFB" w:rsidRPr="004227E7">
        <w:rPr>
          <w:rFonts w:asciiTheme="minorHAnsi" w:hAnsiTheme="minorHAnsi" w:cstheme="minorHAnsi"/>
        </w:rPr>
        <w:t>ю</w:t>
      </w:r>
      <w:r w:rsidRPr="004227E7">
        <w:rPr>
          <w:rFonts w:asciiTheme="minorHAnsi" w:hAnsiTheme="minorHAnsi" w:cstheme="minorHAnsi"/>
        </w:rPr>
        <w:t xml:space="preserve"> свидетельства о постановке на учет в налоговом органе, заверенную печатью Участника</w:t>
      </w:r>
      <w:r w:rsidR="00D52BFB" w:rsidRPr="004227E7">
        <w:rPr>
          <w:rFonts w:asciiTheme="minorHAnsi" w:hAnsiTheme="minorHAnsi" w:cstheme="minorHAnsi"/>
        </w:rPr>
        <w:t xml:space="preserve"> (при наличии печати)/заверенную Участником</w:t>
      </w:r>
      <w:r w:rsidRPr="004227E7">
        <w:rPr>
          <w:rFonts w:asciiTheme="minorHAnsi" w:hAnsiTheme="minorHAnsi" w:cstheme="minorHAnsi"/>
        </w:rPr>
        <w:t>;</w:t>
      </w:r>
    </w:p>
    <w:p w14:paraId="47BD702B" w14:textId="5514F0E4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копи</w:t>
      </w:r>
      <w:r w:rsidR="00D52BFB" w:rsidRPr="004227E7">
        <w:rPr>
          <w:rFonts w:asciiTheme="minorHAnsi" w:hAnsiTheme="minorHAnsi" w:cstheme="minorHAnsi"/>
        </w:rPr>
        <w:t>ю</w:t>
      </w:r>
      <w:r w:rsidRPr="004227E7">
        <w:rPr>
          <w:rFonts w:asciiTheme="minorHAnsi" w:hAnsiTheme="minorHAnsi" w:cstheme="minorHAnsi"/>
        </w:rPr>
        <w:t xml:space="preserve"> свидетельства о внесении записи в единый государственный реестр юридических лиц;</w:t>
      </w:r>
    </w:p>
    <w:bookmarkEnd w:id="10"/>
    <w:p w14:paraId="10788F78" w14:textId="46EDEBFA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прочие документы, подтверждающие соответствие требованиям</w:t>
      </w:r>
      <w:r w:rsidR="00027E1F" w:rsidRPr="004227E7">
        <w:rPr>
          <w:rFonts w:asciiTheme="minorHAnsi" w:hAnsiTheme="minorHAnsi" w:cstheme="minorHAnsi"/>
        </w:rPr>
        <w:t xml:space="preserve"> к Участникам запроса котировок</w:t>
      </w:r>
      <w:r w:rsidRPr="004227E7">
        <w:rPr>
          <w:rFonts w:asciiTheme="minorHAnsi" w:hAnsiTheme="minorHAnsi" w:cstheme="minorHAnsi"/>
        </w:rPr>
        <w:t>;</w:t>
      </w:r>
    </w:p>
    <w:p w14:paraId="7C24AF67" w14:textId="3082A8B1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опись представленных документов с обязательным указанием страниц каждого документа (по форме Приложения № 5).</w:t>
      </w:r>
    </w:p>
    <w:p w14:paraId="19683A0C" w14:textId="77777777" w:rsidR="00C85C0B" w:rsidRPr="004227E7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4E879D13" w14:textId="4010622A" w:rsidR="00C85C0B" w:rsidRPr="000B0E63" w:rsidRDefault="00835914" w:rsidP="000B0E63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11" w:name="_Toc66447566"/>
      <w:r w:rsidRPr="000B0E63">
        <w:rPr>
          <w:rFonts w:asciiTheme="minorHAnsi" w:hAnsiTheme="minorHAnsi"/>
          <w:b/>
          <w:color w:val="auto"/>
          <w:sz w:val="24"/>
          <w:szCs w:val="24"/>
        </w:rPr>
        <w:t>Изучение Участников</w:t>
      </w:r>
      <w:r w:rsidR="00027E1F" w:rsidRPr="000B0E63">
        <w:rPr>
          <w:rFonts w:asciiTheme="minorHAnsi" w:hAnsiTheme="minorHAnsi"/>
          <w:b/>
          <w:color w:val="auto"/>
          <w:sz w:val="24"/>
          <w:szCs w:val="24"/>
        </w:rPr>
        <w:t xml:space="preserve"> на соответствие требованиям, установленным в п.</w:t>
      </w:r>
      <w:r w:rsidR="001D7EDF" w:rsidRPr="000B0E63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027E1F" w:rsidRPr="000B0E63">
        <w:rPr>
          <w:rFonts w:asciiTheme="minorHAnsi" w:hAnsiTheme="minorHAnsi"/>
          <w:b/>
          <w:color w:val="auto"/>
          <w:sz w:val="24"/>
          <w:szCs w:val="24"/>
        </w:rPr>
        <w:t>2.1 настоящей документации</w:t>
      </w:r>
      <w:bookmarkEnd w:id="11"/>
    </w:p>
    <w:p w14:paraId="43A1BD04" w14:textId="3140C123" w:rsidR="00C85C0B" w:rsidRPr="004227E7" w:rsidRDefault="00C85C0B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 Заказчик изучает Участников </w:t>
      </w:r>
      <w:r w:rsidR="00027E1F" w:rsidRPr="004227E7">
        <w:rPr>
          <w:rFonts w:asciiTheme="minorHAnsi" w:hAnsiTheme="minorHAnsi" w:cstheme="minorHAnsi"/>
        </w:rPr>
        <w:t xml:space="preserve">на </w:t>
      </w:r>
      <w:r w:rsidR="00835914" w:rsidRPr="004227E7">
        <w:rPr>
          <w:rFonts w:asciiTheme="minorHAnsi" w:hAnsiTheme="minorHAnsi" w:cstheme="minorHAnsi"/>
        </w:rPr>
        <w:t>соответствие требованиям</w:t>
      </w:r>
      <w:r w:rsidRPr="004227E7">
        <w:rPr>
          <w:rFonts w:asciiTheme="minorHAnsi" w:hAnsiTheme="minorHAnsi" w:cstheme="minorHAnsi"/>
        </w:rPr>
        <w:t>, изложенным в документации, на основании представленных Участниками в котировочной заявке документов.</w:t>
      </w:r>
    </w:p>
    <w:p w14:paraId="60ADA9C2" w14:textId="6ABF0F1C" w:rsidR="00C85C0B" w:rsidRPr="004227E7" w:rsidRDefault="00C85C0B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 В ходе изучения заявок Участников Заказчик имеет право запрашивать соответствующие </w:t>
      </w:r>
      <w:r w:rsidR="00E410AC" w:rsidRPr="004227E7">
        <w:rPr>
          <w:rFonts w:asciiTheme="minorHAnsi" w:hAnsiTheme="minorHAnsi" w:cstheme="minorHAnsi"/>
        </w:rPr>
        <w:t xml:space="preserve">органы государственной власти, </w:t>
      </w:r>
      <w:r w:rsidRPr="004227E7">
        <w:rPr>
          <w:rFonts w:asciiTheme="minorHAnsi" w:hAnsiTheme="minorHAnsi" w:cstheme="minorHAnsi"/>
        </w:rPr>
        <w:t xml:space="preserve">а </w:t>
      </w:r>
      <w:r w:rsidR="00E820B2" w:rsidRPr="004227E7">
        <w:rPr>
          <w:rFonts w:asciiTheme="minorHAnsi" w:hAnsiTheme="minorHAnsi" w:cstheme="minorHAnsi"/>
        </w:rPr>
        <w:t>также юридические и</w:t>
      </w:r>
      <w:r w:rsidRPr="004227E7">
        <w:rPr>
          <w:rFonts w:asciiTheme="minorHAnsi" w:hAnsiTheme="minorHAnsi" w:cstheme="minorHAnsi"/>
        </w:rPr>
        <w:t xml:space="preserve"> физические лица, указанные в </w:t>
      </w:r>
      <w:r w:rsidR="003C3252" w:rsidRPr="004227E7">
        <w:rPr>
          <w:rFonts w:asciiTheme="minorHAnsi" w:hAnsiTheme="minorHAnsi" w:cstheme="minorHAnsi"/>
        </w:rPr>
        <w:t>котировочной заявке</w:t>
      </w:r>
      <w:r w:rsidR="00E410AC" w:rsidRPr="004227E7">
        <w:rPr>
          <w:rFonts w:asciiTheme="minorHAnsi" w:hAnsiTheme="minorHAnsi" w:cstheme="minorHAnsi"/>
        </w:rPr>
        <w:t xml:space="preserve"> </w:t>
      </w:r>
      <w:r w:rsidR="00E820B2" w:rsidRPr="004227E7">
        <w:rPr>
          <w:rFonts w:asciiTheme="minorHAnsi" w:hAnsiTheme="minorHAnsi" w:cstheme="minorHAnsi"/>
        </w:rPr>
        <w:t>Участника, для</w:t>
      </w:r>
      <w:r w:rsidRPr="004227E7">
        <w:rPr>
          <w:rFonts w:asciiTheme="minorHAnsi" w:hAnsiTheme="minorHAnsi" w:cstheme="minorHAnsi"/>
        </w:rPr>
        <w:t xml:space="preserve"> проверки достоверности указанных сведений.</w:t>
      </w:r>
    </w:p>
    <w:p w14:paraId="0156542B" w14:textId="6850017F" w:rsidR="00C85C0B" w:rsidRPr="004227E7" w:rsidRDefault="00C85C0B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 В случае если Участник не соответствует требованиям, содержащимся в </w:t>
      </w:r>
      <w:r w:rsidR="00E820B2" w:rsidRPr="004227E7">
        <w:rPr>
          <w:rFonts w:asciiTheme="minorHAnsi" w:hAnsiTheme="minorHAnsi" w:cstheme="minorHAnsi"/>
        </w:rPr>
        <w:t>настоящей документации</w:t>
      </w:r>
      <w:r w:rsidRPr="004227E7">
        <w:rPr>
          <w:rFonts w:asciiTheme="minorHAnsi" w:hAnsiTheme="minorHAnsi" w:cstheme="minorHAnsi"/>
        </w:rPr>
        <w:t>, он не допускается к участию в запросе котировок.</w:t>
      </w:r>
    </w:p>
    <w:p w14:paraId="223B476F" w14:textId="77777777" w:rsidR="00E410AC" w:rsidRPr="004227E7" w:rsidRDefault="00E410AC" w:rsidP="00BC045D">
      <w:pPr>
        <w:tabs>
          <w:tab w:val="num" w:pos="709"/>
        </w:tabs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72177DA" w14:textId="3DD2E50A" w:rsidR="00363BA4" w:rsidRPr="00201028" w:rsidRDefault="00363BA4" w:rsidP="00201028">
      <w:pPr>
        <w:pStyle w:val="1"/>
        <w:numPr>
          <w:ilvl w:val="0"/>
          <w:numId w:val="30"/>
        </w:numPr>
        <w:spacing w:before="0" w:line="276" w:lineRule="auto"/>
        <w:ind w:left="0" w:firstLine="709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2" w:name="_Toc66447567"/>
      <w:r w:rsidRPr="00201028">
        <w:rPr>
          <w:rFonts w:asciiTheme="minorHAnsi" w:hAnsiTheme="minorHAnsi" w:cstheme="minorHAnsi"/>
          <w:b/>
          <w:color w:val="auto"/>
          <w:sz w:val="24"/>
          <w:szCs w:val="24"/>
        </w:rPr>
        <w:t>Порядок проведения запроса котировок.</w:t>
      </w:r>
      <w:bookmarkEnd w:id="12"/>
    </w:p>
    <w:p w14:paraId="4E61097F" w14:textId="23A359DA" w:rsidR="006461A1" w:rsidRPr="004227E7" w:rsidRDefault="006461A1" w:rsidP="006461A1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13" w:name="_Toc66447568"/>
      <w:r w:rsidRPr="004227E7">
        <w:rPr>
          <w:rFonts w:asciiTheme="minorHAnsi" w:hAnsiTheme="minorHAnsi"/>
          <w:b/>
          <w:color w:val="auto"/>
          <w:sz w:val="24"/>
          <w:szCs w:val="24"/>
        </w:rPr>
        <w:t>Получение документации запроса котировок</w:t>
      </w:r>
      <w:bookmarkEnd w:id="13"/>
    </w:p>
    <w:p w14:paraId="0B9C7D25" w14:textId="01006A54" w:rsidR="00363BA4" w:rsidRPr="004227E7" w:rsidRDefault="00363BA4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Документация запроса котировок может быть получена </w:t>
      </w:r>
      <w:r w:rsidRPr="004227E7">
        <w:rPr>
          <w:rFonts w:asciiTheme="minorHAnsi" w:hAnsiTheme="minorHAnsi"/>
          <w:lang w:val="x-none"/>
        </w:rPr>
        <w:t>по адресу</w:t>
      </w:r>
      <w:r w:rsidRPr="004227E7">
        <w:rPr>
          <w:rFonts w:asciiTheme="minorHAnsi" w:hAnsiTheme="minorHAnsi"/>
        </w:rPr>
        <w:t xml:space="preserve"> </w:t>
      </w:r>
      <w:r w:rsidR="0019070E">
        <w:rPr>
          <w:rFonts w:asciiTheme="minorHAnsi" w:hAnsiTheme="minorHAnsi"/>
        </w:rPr>
        <w:t xml:space="preserve">и в сроки, указанные </w:t>
      </w:r>
      <w:r w:rsidRPr="004227E7">
        <w:rPr>
          <w:rFonts w:asciiTheme="minorHAnsi" w:hAnsiTheme="minorHAnsi"/>
        </w:rPr>
        <w:t>в информационной карте документации, а также доступна для ознакомления на официальном сайте заказчика в сети Интернет</w:t>
      </w:r>
      <w:r w:rsidRPr="004227E7">
        <w:rPr>
          <w:rFonts w:asciiTheme="minorHAnsi" w:hAnsiTheme="minorHAnsi"/>
          <w:lang w:val="x-none"/>
        </w:rPr>
        <w:t xml:space="preserve">. </w:t>
      </w:r>
    </w:p>
    <w:p w14:paraId="0D799B55" w14:textId="5ACEF78F" w:rsidR="00363BA4" w:rsidRPr="004227E7" w:rsidRDefault="00363BA4" w:rsidP="00363B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Одновременно с размещением извещения о проведении запроса котировок Комиссия вправе направить документацию запроса котировок лицам, осуществляющим оказание услуг/поставку Продукции, предусмотренных извещением о проведении запроса котировок.</w:t>
      </w:r>
    </w:p>
    <w:p w14:paraId="50FC076F" w14:textId="07FBD942" w:rsidR="00363BA4" w:rsidRPr="004227E7" w:rsidRDefault="00363BA4" w:rsidP="00363B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Плата за предоставление документации</w:t>
      </w:r>
      <w:r w:rsidR="0019070E">
        <w:rPr>
          <w:rFonts w:asciiTheme="minorHAnsi" w:hAnsiTheme="minorHAnsi" w:cstheme="minorHAnsi"/>
        </w:rPr>
        <w:t xml:space="preserve"> запроса котировок</w:t>
      </w:r>
      <w:r w:rsidRPr="004227E7">
        <w:rPr>
          <w:rFonts w:asciiTheme="minorHAnsi" w:hAnsiTheme="minorHAnsi" w:cstheme="minorHAnsi"/>
        </w:rPr>
        <w:t xml:space="preserve"> не взимается.</w:t>
      </w:r>
    </w:p>
    <w:p w14:paraId="0D48C9C6" w14:textId="0E5A47D1" w:rsidR="00363BA4" w:rsidRPr="004227E7" w:rsidRDefault="00363BA4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Для получения документации в офисе Заказчика представителю Претендента необходимо иметь при себе следующие документы:</w:t>
      </w:r>
    </w:p>
    <w:p w14:paraId="3C7165C1" w14:textId="77777777" w:rsidR="00363BA4" w:rsidRPr="004227E7" w:rsidRDefault="00363BA4" w:rsidP="00363BA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паспорт;</w:t>
      </w:r>
    </w:p>
    <w:p w14:paraId="65597920" w14:textId="77777777" w:rsidR="00363BA4" w:rsidRPr="004227E7" w:rsidRDefault="00363BA4" w:rsidP="00363BA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доверенность на право получения документации (для представителя) или копию </w:t>
      </w:r>
      <w:r w:rsidRPr="004227E7">
        <w:rPr>
          <w:rFonts w:asciiTheme="minorHAnsi" w:hAnsiTheme="minorHAnsi" w:cstheme="minorHAnsi"/>
        </w:rPr>
        <w:lastRenderedPageBreak/>
        <w:t>протокола о назначении на должность (для руководителя).</w:t>
      </w:r>
    </w:p>
    <w:p w14:paraId="34889C90" w14:textId="77777777" w:rsidR="00363BA4" w:rsidRPr="004227E7" w:rsidRDefault="00363BA4" w:rsidP="00363B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Претендент несет все расходы и убытки, связанные с подготовкой и подачей своей котировочной заявки. Заказчик не несет никакой ответственности по расходам и убыткам, понесенным Претендентами в связи с их участием в запросе котировок.</w:t>
      </w:r>
    </w:p>
    <w:p w14:paraId="77EB1547" w14:textId="62F19D0E" w:rsidR="00363BA4" w:rsidRPr="004227E7" w:rsidRDefault="00363BA4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Юридические лица независимо от организационно-правовой формы, получившие в установленном порядке настоящую Документацию, и подавшие котировочную заявку для участия в настоящем Запросе котировок, признаются Претендентами.</w:t>
      </w:r>
    </w:p>
    <w:p w14:paraId="109C4440" w14:textId="77777777" w:rsidR="00363BA4" w:rsidRPr="004227E7" w:rsidRDefault="00363BA4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Документы, поданные Претендентом в составе котировочной заявки, возврату не подлежат.</w:t>
      </w:r>
    </w:p>
    <w:p w14:paraId="4C8957D7" w14:textId="77777777" w:rsidR="006461A1" w:rsidRPr="004227E7" w:rsidRDefault="006461A1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Для разъяснения в отношении документации Претенденты могут обращаться с запросами в письменной форме, в том числе в форме электронного документа, в адрес Заказчика. </w:t>
      </w:r>
    </w:p>
    <w:p w14:paraId="4BFBAD9E" w14:textId="12740326" w:rsidR="006461A1" w:rsidRPr="004227E7" w:rsidRDefault="006461A1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Заказчик письменно ответит в течение одного рабочего дня со дня получения запросов Претендентов, которые получены не позднее, чем за 3 (три) рабочих дня до окончания срока подачи котировочных заявок. </w:t>
      </w:r>
    </w:p>
    <w:p w14:paraId="1016B988" w14:textId="77777777" w:rsidR="006461A1" w:rsidRPr="004227E7" w:rsidRDefault="006461A1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любое время, но не позднее, чем за 3 (Три) рабочих дня до окончания срока представления котировочных заявок, Заказчик, как по своей инициативе, так и в ответ на запрос Претендента, может внести дополнения и изменения в документацию запроса котировок.</w:t>
      </w:r>
    </w:p>
    <w:p w14:paraId="52D85E43" w14:textId="77777777" w:rsidR="006461A1" w:rsidRPr="004227E7" w:rsidRDefault="006461A1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Все изменения и дополнения, внесенные в документацию запроса котировок, будут опубликованы в течение двух рабочих дней со дня принятия решения о внесении изменений в документацию на официальном сайте АО «</w:t>
      </w:r>
      <w:proofErr w:type="spellStart"/>
      <w:r w:rsidRPr="004227E7">
        <w:rPr>
          <w:rFonts w:asciiTheme="minorHAnsi" w:hAnsiTheme="minorHAnsi" w:cstheme="minorHAnsi"/>
        </w:rPr>
        <w:t>Русагротранс</w:t>
      </w:r>
      <w:proofErr w:type="spellEnd"/>
      <w:r w:rsidRPr="004227E7">
        <w:rPr>
          <w:rFonts w:asciiTheme="minorHAnsi" w:hAnsiTheme="minorHAnsi" w:cstheme="minorHAnsi"/>
        </w:rPr>
        <w:t xml:space="preserve">» по адресу: </w:t>
      </w:r>
      <w:hyperlink r:id="rId13" w:history="1">
        <w:r w:rsidRPr="004227E7">
          <w:rPr>
            <w:rFonts w:asciiTheme="minorHAnsi" w:hAnsiTheme="minorHAnsi" w:cstheme="minorHAnsi"/>
          </w:rPr>
          <w:t>www.rusagrotrans.ru</w:t>
        </w:r>
      </w:hyperlink>
      <w:r w:rsidRPr="004227E7">
        <w:rPr>
          <w:rFonts w:asciiTheme="minorHAnsi" w:hAnsiTheme="minorHAnsi" w:cstheme="minorHAnsi"/>
        </w:rPr>
        <w:t xml:space="preserve"> </w:t>
      </w:r>
    </w:p>
    <w:p w14:paraId="0F6068DD" w14:textId="00A3992A" w:rsidR="00363BA4" w:rsidRPr="004227E7" w:rsidRDefault="00363BA4" w:rsidP="00363BA4"/>
    <w:p w14:paraId="758BFAB5" w14:textId="1AB3D5C2" w:rsidR="00E13E6B" w:rsidRPr="004227E7" w:rsidRDefault="00E13E6B" w:rsidP="00E13E6B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14" w:name="_Toc66447569"/>
      <w:r w:rsidRPr="004227E7">
        <w:rPr>
          <w:rFonts w:asciiTheme="minorHAnsi" w:hAnsiTheme="minorHAnsi"/>
          <w:b/>
          <w:color w:val="auto"/>
          <w:sz w:val="24"/>
          <w:szCs w:val="24"/>
        </w:rPr>
        <w:t>Порядок оформления Котировочной заявки</w:t>
      </w:r>
      <w:r w:rsidR="009614E9" w:rsidRPr="004227E7">
        <w:rPr>
          <w:rFonts w:asciiTheme="minorHAnsi" w:hAnsiTheme="minorHAnsi"/>
          <w:b/>
          <w:color w:val="auto"/>
          <w:sz w:val="24"/>
          <w:szCs w:val="24"/>
        </w:rPr>
        <w:t>.</w:t>
      </w:r>
      <w:bookmarkEnd w:id="14"/>
    </w:p>
    <w:p w14:paraId="161DD5A3" w14:textId="648B07C0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Каждый Претендент может подать только одну котировочную заявку на участие в запросе котировок, внесение изменений в которую не допускается. </w:t>
      </w:r>
    </w:p>
    <w:p w14:paraId="119986A4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Котировочная заявка должна быть оформлена на русском языке.</w:t>
      </w:r>
    </w:p>
    <w:p w14:paraId="49CEEC70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Вся переписка, связанная с проведением запроса котировок, ведется на русском языке.</w:t>
      </w:r>
    </w:p>
    <w:p w14:paraId="22515AA2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Претендент, котировочная заявка которого не соответствует требованиям настоящей документации, не допускается к участию в запросе котировок.</w:t>
      </w:r>
    </w:p>
    <w:p w14:paraId="260EB971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Котировочная заявка оформляется в соответствии с Разделом III настоящей документации и Приложением №2 к настоящей документации и должна содержать следующие сведения с приложением документов, подтверждающих указанные сведения, в том числе:</w:t>
      </w:r>
    </w:p>
    <w:p w14:paraId="1DECED8F" w14:textId="77777777" w:rsidR="00E13E6B" w:rsidRPr="004227E7" w:rsidRDefault="00E13E6B" w:rsidP="00E13E6B">
      <w:pPr>
        <w:pStyle w:val="a8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сведения и документы о Претенденте, подавшем котировочную заявку:</w:t>
      </w:r>
    </w:p>
    <w:p w14:paraId="256241B2" w14:textId="77777777" w:rsidR="00E13E6B" w:rsidRPr="004227E7" w:rsidRDefault="00E13E6B" w:rsidP="00E13E6B">
      <w:pPr>
        <w:pStyle w:val="a8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наименование, место нахождения юридического лица, номер контактного телефона, банковские реквизиты;</w:t>
      </w:r>
    </w:p>
    <w:p w14:paraId="457F0CBA" w14:textId="77777777" w:rsidR="00E13E6B" w:rsidRPr="004227E7" w:rsidRDefault="00E13E6B" w:rsidP="00E13E6B">
      <w:pPr>
        <w:pStyle w:val="a8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выписку из единого государственного реестра юридических лиц или заверенную копию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361804DA" w14:textId="77777777" w:rsidR="00E13E6B" w:rsidRPr="004227E7" w:rsidRDefault="00E13E6B" w:rsidP="00E13E6B">
      <w:pPr>
        <w:pStyle w:val="a8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документ, подтверждающий полномочия лица на осуществление действий от имени Претендента, в случае необходимости.</w:t>
      </w:r>
    </w:p>
    <w:p w14:paraId="527EEB66" w14:textId="77777777" w:rsidR="00E13E6B" w:rsidRPr="004227E7" w:rsidRDefault="00E13E6B" w:rsidP="00E13E6B">
      <w:pPr>
        <w:pStyle w:val="a8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наименование, описание и перечень Продукции, место и сроки поставки Продукции, сроки и условия оплаты Продукции, стоимость Продукции с указанием сведений о включенных (не включенных) в нее расходов (финансово-коммерческое предложение).</w:t>
      </w:r>
    </w:p>
    <w:p w14:paraId="6A19777A" w14:textId="77777777" w:rsidR="00E13E6B" w:rsidRPr="004227E7" w:rsidRDefault="00E13E6B" w:rsidP="00E13E6B">
      <w:pPr>
        <w:pStyle w:val="a8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lastRenderedPageBreak/>
        <w:t>документы или копии документов, подтверждающих соответствие Претендента установленным требованиям и условиям допуска к участию в запросе котировок.</w:t>
      </w:r>
    </w:p>
    <w:p w14:paraId="6E0971D6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Условия исполнения договора, указанные в котировочной заявке, должны соответствовать условиям исполнения договора, предусмотренным извещением о запросе котировок.</w:t>
      </w:r>
    </w:p>
    <w:p w14:paraId="7B611BDF" w14:textId="77777777" w:rsidR="00E13E6B" w:rsidRPr="004227E7" w:rsidRDefault="00E13E6B" w:rsidP="00E13E6B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57772109" w14:textId="0A7A8E5A" w:rsidR="00E13E6B" w:rsidRPr="004227E7" w:rsidRDefault="00E13E6B" w:rsidP="009614E9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15" w:name="_Toc515863124"/>
      <w:bookmarkStart w:id="16" w:name="_Toc34648349"/>
      <w:bookmarkStart w:id="17" w:name="_Toc66447570"/>
      <w:r w:rsidRPr="004227E7">
        <w:rPr>
          <w:rFonts w:asciiTheme="minorHAnsi" w:hAnsiTheme="minorHAnsi"/>
          <w:b/>
          <w:color w:val="auto"/>
          <w:sz w:val="24"/>
          <w:szCs w:val="24"/>
        </w:rPr>
        <w:t>Порядок подачи котировочной заявки</w:t>
      </w:r>
      <w:bookmarkEnd w:id="15"/>
      <w:bookmarkEnd w:id="16"/>
      <w:r w:rsidR="009614E9" w:rsidRPr="004227E7">
        <w:rPr>
          <w:rFonts w:asciiTheme="minorHAnsi" w:hAnsiTheme="minorHAnsi"/>
          <w:b/>
          <w:color w:val="auto"/>
          <w:sz w:val="24"/>
          <w:szCs w:val="24"/>
        </w:rPr>
        <w:t>.</w:t>
      </w:r>
      <w:bookmarkEnd w:id="17"/>
    </w:p>
    <w:p w14:paraId="103B4D2F" w14:textId="73FEF2EF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Котировочная заявка может быть подана до момента завершения приема котировочных заявок, указанного в информационной карте. </w:t>
      </w:r>
    </w:p>
    <w:p w14:paraId="5A6E7C6F" w14:textId="77777777" w:rsidR="00E13E6B" w:rsidRPr="004227E7" w:rsidRDefault="00E13E6B" w:rsidP="00E13E6B">
      <w:pPr>
        <w:spacing w:line="276" w:lineRule="auto"/>
        <w:ind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Каждый конверт с котировочной заявкой, поступивший в срок, указанный в извещении, регистрируется Заказчиком. По требованию Претендента Заказчик выдает расписку в получении конверта с котировочной заявкой с указанием даты и времени его получения.</w:t>
      </w:r>
    </w:p>
    <w:p w14:paraId="5BA89AD2" w14:textId="5DD4025A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Котировочные заявки, поданные после окончания срока, указанного информационной карте, не рассматриваются. </w:t>
      </w:r>
    </w:p>
    <w:p w14:paraId="6E4844BA" w14:textId="7FEF1960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Заказчик вправе по своему усмотрению перенести окончательную дату подачи котировочных заявок на более поздний срок, внеся дополнения в документацию. 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658176A0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случае, если по окончании срока подачи котировочных заявок подана только одна котировочная заявка, Комиссия продлевает срок подачи котировочных заявок в течение одного рабочего дня после дня окончания срока подачи котировочных заявок. Комиссия организует публикацию соответствующего извещения о продлении срока подачи таких заявок на официальном сайте Общества и/или в средствах массовой информации. При этом Заказчик обязан направить извещение о запросе котировок не менее, чем трем претендентам, которые могут осуществить поставку Продукции. Поданная в срок, указанный в извещении о продлении срока подачи котировочных заявок, котировочная заявка рассматривается в порядке, установленном для рассмотрения котировочных заявок, поданных в срок, указанный в извещении о проведении запроса котировок. В случае если после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Комиссия признает запрос котировок несостоявшимся, что отражается в протоколе оценки и рассмотрения котировочных заявок.</w:t>
      </w:r>
    </w:p>
    <w:p w14:paraId="32B0B70F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случае если не подана ни одна котировочная заявка или подана только одна котировочная заявка, Комиссия вправе осуществить повторный запрос котировок. При этом Комиссия вправе изменить условия исполнения договора.</w:t>
      </w:r>
    </w:p>
    <w:p w14:paraId="406B999C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Предложение котировочной заявки должно действовать в течение 30 календарных дней с даты, установленной как день вскрытия конвертов с котировочными заявками. </w:t>
      </w:r>
    </w:p>
    <w:p w14:paraId="7AF0C35F" w14:textId="77777777" w:rsidR="00E13E6B" w:rsidRPr="004227E7" w:rsidRDefault="00E13E6B" w:rsidP="00E13E6B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</w:p>
    <w:p w14:paraId="0183FB37" w14:textId="30035257" w:rsidR="00E13E6B" w:rsidRPr="004227E7" w:rsidRDefault="009614E9" w:rsidP="009614E9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18" w:name="_Toc515863125"/>
      <w:bookmarkStart w:id="19" w:name="_Toc34648350"/>
      <w:bookmarkStart w:id="20" w:name="_Toc66447571"/>
      <w:r w:rsidRPr="004227E7">
        <w:rPr>
          <w:rFonts w:asciiTheme="minorHAnsi" w:hAnsiTheme="minorHAnsi"/>
          <w:b/>
          <w:color w:val="auto"/>
          <w:sz w:val="24"/>
          <w:szCs w:val="24"/>
        </w:rPr>
        <w:t>Порядок и</w:t>
      </w:r>
      <w:r w:rsidR="00E13E6B" w:rsidRPr="004227E7">
        <w:rPr>
          <w:rFonts w:asciiTheme="minorHAnsi" w:hAnsiTheme="minorHAnsi"/>
          <w:b/>
          <w:color w:val="auto"/>
          <w:sz w:val="24"/>
          <w:szCs w:val="24"/>
        </w:rPr>
        <w:t>зменения котировочных заявок и их отзыв</w:t>
      </w:r>
      <w:bookmarkEnd w:id="18"/>
      <w:bookmarkEnd w:id="19"/>
      <w:r w:rsidRPr="004227E7">
        <w:rPr>
          <w:rFonts w:asciiTheme="minorHAnsi" w:hAnsiTheme="minorHAnsi"/>
          <w:b/>
          <w:color w:val="auto"/>
          <w:sz w:val="24"/>
          <w:szCs w:val="24"/>
        </w:rPr>
        <w:t>.</w:t>
      </w:r>
      <w:bookmarkEnd w:id="20"/>
    </w:p>
    <w:p w14:paraId="3F492F71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Претендент вправе отозвать свою котировочную заявку до момента вскрытия Заказчиком конвертов с котировочными заявками.</w:t>
      </w:r>
    </w:p>
    <w:p w14:paraId="75ADE04F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Никакие изменения не могут быть внесены в котировочную заявку после ее подачи Заказчику.</w:t>
      </w:r>
    </w:p>
    <w:p w14:paraId="2A832F56" w14:textId="77777777" w:rsidR="00E13E6B" w:rsidRPr="004227E7" w:rsidRDefault="00E13E6B" w:rsidP="00E13E6B">
      <w:pPr>
        <w:widowControl w:val="0"/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lang w:eastAsia="en-US"/>
        </w:rPr>
      </w:pPr>
    </w:p>
    <w:p w14:paraId="05BBBACE" w14:textId="3645D4D9" w:rsidR="00E13E6B" w:rsidRPr="004227E7" w:rsidRDefault="00E13E6B" w:rsidP="009614E9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21" w:name="_Toc66447572"/>
      <w:r w:rsidRPr="004227E7">
        <w:rPr>
          <w:rFonts w:asciiTheme="minorHAnsi" w:hAnsiTheme="minorHAnsi"/>
          <w:b/>
          <w:color w:val="auto"/>
          <w:sz w:val="24"/>
          <w:szCs w:val="24"/>
        </w:rPr>
        <w:lastRenderedPageBreak/>
        <w:t>Порядок вскрытия конвертов с котировочными заявками</w:t>
      </w:r>
      <w:r w:rsidR="009614E9" w:rsidRPr="004227E7">
        <w:rPr>
          <w:rFonts w:asciiTheme="minorHAnsi" w:hAnsiTheme="minorHAnsi"/>
          <w:b/>
          <w:color w:val="auto"/>
          <w:sz w:val="24"/>
          <w:szCs w:val="24"/>
        </w:rPr>
        <w:t>.</w:t>
      </w:r>
      <w:bookmarkEnd w:id="21"/>
    </w:p>
    <w:p w14:paraId="0DFA2C08" w14:textId="63CA6A0E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Вскрытие конвертов с котировочными заявками с последующим рассмотрением и оценкой будет проводиться </w:t>
      </w:r>
      <w:r w:rsidR="009614E9" w:rsidRPr="004227E7">
        <w:rPr>
          <w:rFonts w:asciiTheme="minorHAnsi" w:hAnsiTheme="minorHAnsi"/>
        </w:rPr>
        <w:t>по адресу, в дату и время, указанные в информационной карте документации</w:t>
      </w:r>
      <w:r w:rsidRPr="004227E7">
        <w:rPr>
          <w:rFonts w:asciiTheme="minorHAnsi" w:hAnsiTheme="minorHAnsi" w:cstheme="minorHAnsi"/>
        </w:rPr>
        <w:t>.</w:t>
      </w:r>
    </w:p>
    <w:p w14:paraId="5177F56A" w14:textId="77777777" w:rsidR="00E13E6B" w:rsidRPr="004227E7" w:rsidRDefault="00E13E6B" w:rsidP="00E13E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20EBA6E" w14:textId="081F5D2A" w:rsidR="00E13E6B" w:rsidRPr="004227E7" w:rsidRDefault="009614E9" w:rsidP="009614E9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22" w:name="_Toc66447573"/>
      <w:r w:rsidRPr="004227E7">
        <w:rPr>
          <w:rFonts w:asciiTheme="minorHAnsi" w:hAnsiTheme="minorHAnsi"/>
          <w:b/>
          <w:color w:val="auto"/>
          <w:sz w:val="24"/>
          <w:szCs w:val="24"/>
        </w:rPr>
        <w:t>Порядок р</w:t>
      </w:r>
      <w:r w:rsidR="00E13E6B" w:rsidRPr="004227E7">
        <w:rPr>
          <w:rFonts w:asciiTheme="minorHAnsi" w:hAnsiTheme="minorHAnsi"/>
          <w:b/>
          <w:color w:val="auto"/>
          <w:sz w:val="24"/>
          <w:szCs w:val="24"/>
        </w:rPr>
        <w:t>ассмотрени</w:t>
      </w:r>
      <w:r w:rsidRPr="004227E7">
        <w:rPr>
          <w:rFonts w:asciiTheme="minorHAnsi" w:hAnsiTheme="minorHAnsi"/>
          <w:b/>
          <w:color w:val="auto"/>
          <w:sz w:val="24"/>
          <w:szCs w:val="24"/>
        </w:rPr>
        <w:t>я</w:t>
      </w:r>
      <w:r w:rsidR="00E13E6B" w:rsidRPr="004227E7">
        <w:rPr>
          <w:rFonts w:asciiTheme="minorHAnsi" w:hAnsiTheme="minorHAnsi"/>
          <w:b/>
          <w:color w:val="auto"/>
          <w:sz w:val="24"/>
          <w:szCs w:val="24"/>
        </w:rPr>
        <w:t xml:space="preserve"> котировочных заявок.</w:t>
      </w:r>
      <w:bookmarkEnd w:id="22"/>
    </w:p>
    <w:p w14:paraId="0A12B60D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Заказчик рассматривает котировочные заявки на соответствие требованиям, установленным документацией и извещением в течение дня вскрытия конвертов с котировочными заявками, и оценивает котировочные заявки.</w:t>
      </w:r>
    </w:p>
    <w:p w14:paraId="0ADECB06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На основании результатов рассмотрения котировочных заявок Заказчик принимает решение о допуске к участию в запросе котировок Претендента и о признании Претендента, подавшего котировочную заявку, участником запроса котировок или об отказе в допуске такого Претендента к участию в запросе котировок в установленном порядке, а также оформляет протокол рассмотрения котировочных заявок.</w:t>
      </w:r>
    </w:p>
    <w:p w14:paraId="201F556D" w14:textId="3611DF35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Заказчик не рассматривает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</w:t>
      </w:r>
      <w:r w:rsidR="003E5A23">
        <w:rPr>
          <w:rFonts w:asciiTheme="minorHAnsi" w:hAnsiTheme="minorHAnsi" w:cstheme="minorHAnsi"/>
        </w:rPr>
        <w:t xml:space="preserve">цена </w:t>
      </w:r>
      <w:r w:rsidRPr="004227E7">
        <w:rPr>
          <w:rFonts w:asciiTheme="minorHAnsi" w:hAnsiTheme="minorHAnsi" w:cstheme="minorHAnsi"/>
        </w:rPr>
        <w:t>Продукции превышает максимальную цену, указанную в извещении о проведении запроса котировок. Отклонение котировочных заявок по иным основаниям не допускается.</w:t>
      </w:r>
    </w:p>
    <w:p w14:paraId="6D1D0047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Результаты рассмотрения и оценки котировочных заявок оформляются протоколом, в котором содержатся сведения о Заказчике, о существенных условиях договора, о всех участниках запроса котировок, подавших котировочные заявки, об отклоненных котировочных заявках с обоснованием причин отклонения, предложение о наиболее низкой цене, сведения о победителе в проведении запроса котировок, об участнике запроса котировок, предложившем в котировочной заявке цену, такую же, как и победитель в проведении запроса котировок, или об участнике запроса котировок, предложение о цене контракта которого содержит лучшие условия по цене договора, следующие после предложенных победителем в проведении запроса котировок условий.</w:t>
      </w:r>
    </w:p>
    <w:p w14:paraId="0CA09A42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случае отклонения Комиссией всех котировочных заявок Комиссия вправе осуществить повторный запрос котировок. При этом Комиссия вправе изменить условия.</w:t>
      </w:r>
    </w:p>
    <w:p w14:paraId="1B7B0D5B" w14:textId="77777777" w:rsidR="00C85C0B" w:rsidRPr="004227E7" w:rsidRDefault="00C85C0B" w:rsidP="00BC045D">
      <w:pPr>
        <w:tabs>
          <w:tab w:val="num" w:pos="709"/>
        </w:tabs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bCs/>
          <w:lang w:eastAsia="en-US"/>
        </w:rPr>
      </w:pPr>
    </w:p>
    <w:p w14:paraId="5ABC0D0F" w14:textId="69C5F6F4" w:rsidR="00C85C0B" w:rsidRPr="004227E7" w:rsidRDefault="00C85C0B" w:rsidP="009614E9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23" w:name="_Toc515863146"/>
      <w:bookmarkStart w:id="24" w:name="_Toc34648361"/>
      <w:bookmarkStart w:id="25" w:name="_Toc66447574"/>
      <w:r w:rsidRPr="004227E7">
        <w:rPr>
          <w:rFonts w:asciiTheme="minorHAnsi" w:hAnsiTheme="minorHAnsi"/>
          <w:b/>
          <w:color w:val="auto"/>
          <w:sz w:val="24"/>
          <w:szCs w:val="24"/>
        </w:rPr>
        <w:t>Общие положения</w:t>
      </w:r>
      <w:bookmarkEnd w:id="23"/>
      <w:bookmarkEnd w:id="24"/>
      <w:bookmarkEnd w:id="25"/>
      <w:r w:rsidR="00CA2FA0" w:rsidRPr="004227E7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B4DF0B5" w14:textId="050D3452" w:rsidR="00C85C0B" w:rsidRPr="004227E7" w:rsidRDefault="00AC0F84" w:rsidP="00AC0F84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AC0F84">
        <w:rPr>
          <w:rFonts w:asciiTheme="minorHAnsi" w:hAnsiTheme="minorHAnsi" w:cstheme="minorHAnsi"/>
          <w:lang w:eastAsia="en-US"/>
        </w:rPr>
        <w:t xml:space="preserve">        3</w:t>
      </w:r>
      <w:r>
        <w:rPr>
          <w:rFonts w:asciiTheme="minorHAnsi" w:hAnsiTheme="minorHAnsi" w:cstheme="minorHAnsi"/>
          <w:lang w:eastAsia="en-US"/>
        </w:rPr>
        <w:t>.7.1.</w:t>
      </w:r>
      <w:r w:rsidR="00C85C0B" w:rsidRPr="004227E7">
        <w:rPr>
          <w:rFonts w:asciiTheme="minorHAnsi" w:hAnsiTheme="minorHAnsi" w:cstheme="minorHAnsi"/>
          <w:lang w:eastAsia="en-US"/>
        </w:rPr>
        <w:t> Котировочная заявка и все необходимые документы должны быть представлены в запечатанном конверте.</w:t>
      </w:r>
    </w:p>
    <w:p w14:paraId="78183E0C" w14:textId="18C3E5EB" w:rsidR="00C85C0B" w:rsidRPr="004227E7" w:rsidRDefault="00AC0F84" w:rsidP="00AC0F84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3.7.2.</w:t>
      </w:r>
      <w:r w:rsidR="00C85C0B" w:rsidRPr="004227E7">
        <w:rPr>
          <w:rFonts w:asciiTheme="minorHAnsi" w:hAnsiTheme="minorHAnsi" w:cstheme="minorHAnsi"/>
          <w:lang w:eastAsia="en-US"/>
        </w:rPr>
        <w:t> Документы, представленные в котировочной заявке Участника, должны быть расположены в строгом соответствии с описью, согласно порядку, установленному п.2.1.2</w:t>
      </w:r>
      <w:r w:rsidR="0018243B" w:rsidRPr="004227E7">
        <w:rPr>
          <w:rFonts w:asciiTheme="minorHAnsi" w:hAnsiTheme="minorHAnsi" w:cstheme="minorHAnsi"/>
          <w:lang w:eastAsia="en-US"/>
        </w:rPr>
        <w:t xml:space="preserve"> настоящей документации</w:t>
      </w:r>
      <w:r w:rsidR="00C85C0B" w:rsidRPr="004227E7">
        <w:rPr>
          <w:rFonts w:asciiTheme="minorHAnsi" w:hAnsiTheme="minorHAnsi" w:cstheme="minorHAnsi"/>
          <w:lang w:eastAsia="en-US"/>
        </w:rPr>
        <w:t xml:space="preserve">. Все страницы котировочной заявки пронумеровываются, прошнуровываются нитью, которая опечатывается на тыльной стороне последнего листа </w:t>
      </w:r>
      <w:r w:rsidR="0018243B" w:rsidRPr="004227E7">
        <w:rPr>
          <w:rFonts w:asciiTheme="minorHAnsi" w:hAnsiTheme="minorHAnsi" w:cstheme="minorHAnsi"/>
          <w:lang w:eastAsia="en-US"/>
        </w:rPr>
        <w:t>котировочной заявки</w:t>
      </w:r>
      <w:r w:rsidR="00C85C0B" w:rsidRPr="004227E7">
        <w:rPr>
          <w:rFonts w:asciiTheme="minorHAnsi" w:hAnsiTheme="minorHAnsi" w:cstheme="minorHAnsi"/>
          <w:lang w:eastAsia="en-US"/>
        </w:rPr>
        <w:t xml:space="preserve"> печатью Претендента</w:t>
      </w:r>
      <w:r w:rsidR="0018243B" w:rsidRPr="004227E7">
        <w:rPr>
          <w:rFonts w:asciiTheme="minorHAnsi" w:hAnsiTheme="minorHAnsi" w:cstheme="minorHAnsi"/>
          <w:lang w:eastAsia="en-US"/>
        </w:rPr>
        <w:t xml:space="preserve"> (при наличии печати)</w:t>
      </w:r>
      <w:r w:rsidR="00C85C0B" w:rsidRPr="004227E7">
        <w:rPr>
          <w:rFonts w:asciiTheme="minorHAnsi" w:hAnsiTheme="minorHAnsi" w:cstheme="minorHAnsi"/>
          <w:lang w:eastAsia="en-US"/>
        </w:rPr>
        <w:t xml:space="preserve"> и подписывается лицом, имеющим доверенность на право подписи документов от имени Претендента с указанием количества листов.</w:t>
      </w:r>
    </w:p>
    <w:p w14:paraId="55113A95" w14:textId="5E070F39" w:rsidR="00C85C0B" w:rsidRPr="004227E7" w:rsidRDefault="00AC0F84" w:rsidP="00AC0F84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3.7.3.</w:t>
      </w:r>
      <w:r w:rsidR="00C85C0B" w:rsidRPr="004227E7">
        <w:rPr>
          <w:rFonts w:asciiTheme="minorHAnsi" w:hAnsiTheme="minorHAnsi" w:cstheme="minorHAnsi"/>
          <w:lang w:eastAsia="en-US"/>
        </w:rPr>
        <w:t xml:space="preserve"> Котировочная заявка должна быть </w:t>
      </w:r>
      <w:r w:rsidR="00E820B2" w:rsidRPr="004227E7">
        <w:rPr>
          <w:rFonts w:asciiTheme="minorHAnsi" w:hAnsiTheme="minorHAnsi" w:cstheme="minorHAnsi"/>
          <w:lang w:eastAsia="en-US"/>
        </w:rPr>
        <w:t>подписана лицом</w:t>
      </w:r>
      <w:r w:rsidR="00C85C0B" w:rsidRPr="004227E7">
        <w:rPr>
          <w:rFonts w:asciiTheme="minorHAnsi" w:hAnsiTheme="minorHAnsi" w:cstheme="minorHAnsi"/>
          <w:lang w:eastAsia="en-US"/>
        </w:rPr>
        <w:t>, имеющим доверенность на право подписи документов от имени Претендента. Все страницы котировочной заявки, за исключением иллюстративных материалов, должны быть подписаны лицом, подписавшим котировочную заявку.</w:t>
      </w:r>
    </w:p>
    <w:p w14:paraId="11015972" w14:textId="0C388A4B" w:rsidR="00C85C0B" w:rsidRPr="004227E7" w:rsidRDefault="00AC0F84" w:rsidP="00AC0F84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lastRenderedPageBreak/>
        <w:t>3.7.4.</w:t>
      </w:r>
      <w:r w:rsidR="003364FE">
        <w:rPr>
          <w:rFonts w:asciiTheme="minorHAnsi" w:hAnsiTheme="minorHAnsi" w:cstheme="minorHAnsi"/>
          <w:lang w:eastAsia="en-US"/>
        </w:rPr>
        <w:t xml:space="preserve"> </w:t>
      </w:r>
      <w:r w:rsidR="00C85C0B" w:rsidRPr="004227E7">
        <w:rPr>
          <w:rFonts w:asciiTheme="minorHAnsi" w:hAnsiTheme="minorHAnsi" w:cstheme="minorHAnsi"/>
          <w:lang w:eastAsia="en-US"/>
        </w:rPr>
        <w:t>Все рукописные исправления, сделанные в котировочной заявке, должны быть подписаны лицом, подписавшим котировочную заявку.</w:t>
      </w:r>
    </w:p>
    <w:p w14:paraId="7BD132CB" w14:textId="010FAE7D" w:rsidR="00C85C0B" w:rsidRPr="004227E7" w:rsidRDefault="003364FE" w:rsidP="003364FE">
      <w:pPr>
        <w:widowControl w:val="0"/>
        <w:suppressAutoHyphens/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3.7.5</w:t>
      </w:r>
      <w:r w:rsidR="00C85C0B" w:rsidRPr="004227E7">
        <w:rPr>
          <w:rFonts w:asciiTheme="minorHAnsi" w:hAnsiTheme="minorHAnsi" w:cstheme="minorHAnsi"/>
          <w:lang w:eastAsia="en-US"/>
        </w:rPr>
        <w:t xml:space="preserve"> Если конверт не запечатан или не имеет маркировки, Заказчик не несет ответственности за утерю котировочной </w:t>
      </w:r>
      <w:r w:rsidR="00E820B2" w:rsidRPr="004227E7">
        <w:rPr>
          <w:rFonts w:asciiTheme="minorHAnsi" w:hAnsiTheme="minorHAnsi" w:cstheme="minorHAnsi"/>
          <w:lang w:eastAsia="en-US"/>
        </w:rPr>
        <w:t>заявки или</w:t>
      </w:r>
      <w:r w:rsidR="00C85C0B" w:rsidRPr="004227E7">
        <w:rPr>
          <w:rFonts w:asciiTheme="minorHAnsi" w:hAnsiTheme="minorHAnsi" w:cstheme="minorHAnsi"/>
          <w:lang w:eastAsia="en-US"/>
        </w:rPr>
        <w:t xml:space="preserve"> его преждевременное вскрытие.</w:t>
      </w:r>
    </w:p>
    <w:p w14:paraId="5D449DB5" w14:textId="77777777" w:rsidR="000D4726" w:rsidRPr="004227E7" w:rsidRDefault="000D4726" w:rsidP="000D4726">
      <w:pPr>
        <w:widowControl w:val="0"/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lang w:eastAsia="en-US"/>
        </w:rPr>
      </w:pPr>
    </w:p>
    <w:p w14:paraId="5FEFC075" w14:textId="77777777" w:rsidR="00C85C0B" w:rsidRPr="004227E7" w:rsidRDefault="00C85C0B" w:rsidP="009614E9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26" w:name="_Toc66447575"/>
      <w:r w:rsidRPr="004227E7">
        <w:rPr>
          <w:rFonts w:asciiTheme="minorHAnsi" w:hAnsiTheme="minorHAnsi"/>
          <w:b/>
          <w:color w:val="auto"/>
          <w:sz w:val="24"/>
          <w:szCs w:val="24"/>
        </w:rPr>
        <w:t>Маркировка конвертов</w:t>
      </w:r>
      <w:bookmarkEnd w:id="26"/>
    </w:p>
    <w:p w14:paraId="0BB73980" w14:textId="59C5C473" w:rsidR="00C85C0B" w:rsidRPr="004227E7" w:rsidRDefault="003364FE" w:rsidP="003364FE">
      <w:pPr>
        <w:widowControl w:val="0"/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3.8.1.</w:t>
      </w:r>
      <w:r w:rsidR="00C85C0B" w:rsidRPr="004227E7">
        <w:rPr>
          <w:rFonts w:asciiTheme="minorHAnsi" w:hAnsiTheme="minorHAnsi" w:cstheme="minorHAnsi"/>
          <w:lang w:eastAsia="en-US"/>
        </w:rPr>
        <w:t> Маркировка конверта должна содержать следующую информацию:</w:t>
      </w:r>
    </w:p>
    <w:p w14:paraId="0F2593AF" w14:textId="60A4C7E0" w:rsidR="00C85C0B" w:rsidRPr="004227E7" w:rsidRDefault="00C85C0B" w:rsidP="002901C5">
      <w:pPr>
        <w:widowControl w:val="0"/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«Оригинал заявки на участие в </w:t>
      </w:r>
      <w:r w:rsidR="00590C30" w:rsidRPr="004227E7">
        <w:rPr>
          <w:rFonts w:asciiTheme="minorHAnsi" w:hAnsiTheme="minorHAnsi" w:cstheme="minorHAnsi"/>
        </w:rPr>
        <w:t>запрос</w:t>
      </w:r>
      <w:r w:rsidR="002901C5" w:rsidRPr="004227E7">
        <w:rPr>
          <w:rFonts w:asciiTheme="minorHAnsi" w:hAnsiTheme="minorHAnsi" w:cstheme="minorHAnsi"/>
        </w:rPr>
        <w:t>е</w:t>
      </w:r>
      <w:r w:rsidR="00590C30" w:rsidRPr="004227E7">
        <w:rPr>
          <w:rFonts w:asciiTheme="minorHAnsi" w:hAnsiTheme="minorHAnsi" w:cstheme="minorHAnsi"/>
        </w:rPr>
        <w:t xml:space="preserve"> котировок №</w:t>
      </w:r>
      <w:r w:rsidR="000978C3">
        <w:rPr>
          <w:rFonts w:asciiTheme="minorHAnsi" w:hAnsiTheme="minorHAnsi" w:cstheme="minorHAnsi"/>
        </w:rPr>
        <w:t>4</w:t>
      </w:r>
      <w:r w:rsidR="00590C30" w:rsidRPr="004227E7">
        <w:rPr>
          <w:rFonts w:asciiTheme="minorHAnsi" w:hAnsiTheme="minorHAnsi" w:cstheme="minorHAnsi"/>
        </w:rPr>
        <w:t xml:space="preserve"> по выбору поставщика </w:t>
      </w:r>
      <w:r w:rsidR="00BD3926">
        <w:rPr>
          <w:rFonts w:asciiTheme="minorHAnsi" w:hAnsiTheme="minorHAnsi" w:cstheme="minorHAnsi"/>
        </w:rPr>
        <w:t xml:space="preserve">услуг </w:t>
      </w:r>
      <w:r w:rsidR="00BD3926" w:rsidRPr="00513654">
        <w:rPr>
          <w:rFonts w:asciiTheme="minorHAnsi" w:hAnsiTheme="minorHAnsi" w:cstheme="minorHAnsi"/>
        </w:rPr>
        <w:t xml:space="preserve">по предоставлению в пользование ледовой площадки для проведения спортивных </w:t>
      </w:r>
      <w:proofErr w:type="gramStart"/>
      <w:r w:rsidR="00BD3926" w:rsidRPr="00513654">
        <w:rPr>
          <w:rFonts w:asciiTheme="minorHAnsi" w:hAnsiTheme="minorHAnsi" w:cstheme="minorHAnsi"/>
        </w:rPr>
        <w:t xml:space="preserve">мероприятий </w:t>
      </w:r>
      <w:r w:rsidR="00590C30" w:rsidRPr="004227E7">
        <w:rPr>
          <w:rFonts w:asciiTheme="minorHAnsi" w:hAnsiTheme="minorHAnsi" w:cstheme="minorHAnsi"/>
        </w:rPr>
        <w:t xml:space="preserve"> для</w:t>
      </w:r>
      <w:proofErr w:type="gramEnd"/>
      <w:r w:rsidR="00590C30" w:rsidRPr="004227E7">
        <w:rPr>
          <w:rFonts w:asciiTheme="minorHAnsi" w:hAnsiTheme="minorHAnsi" w:cstheme="minorHAnsi"/>
        </w:rPr>
        <w:t xml:space="preserve"> нужд АО «</w:t>
      </w:r>
      <w:proofErr w:type="spellStart"/>
      <w:r w:rsidR="00590C30" w:rsidRPr="004227E7">
        <w:rPr>
          <w:rFonts w:asciiTheme="minorHAnsi" w:hAnsiTheme="minorHAnsi" w:cstheme="minorHAnsi"/>
        </w:rPr>
        <w:t>Русагротранс</w:t>
      </w:r>
      <w:proofErr w:type="spellEnd"/>
      <w:r w:rsidR="00590C30" w:rsidRPr="004227E7">
        <w:rPr>
          <w:rFonts w:asciiTheme="minorHAnsi" w:hAnsiTheme="minorHAnsi" w:cstheme="minorHAnsi"/>
        </w:rPr>
        <w:t>»</w:t>
      </w:r>
      <w:r w:rsidR="00E820B2" w:rsidRPr="004227E7">
        <w:rPr>
          <w:rFonts w:asciiTheme="minorHAnsi" w:hAnsiTheme="minorHAnsi" w:cstheme="minorHAnsi"/>
        </w:rPr>
        <w:t>. Не</w:t>
      </w:r>
      <w:r w:rsidRPr="004227E7">
        <w:rPr>
          <w:rFonts w:asciiTheme="minorHAnsi" w:hAnsiTheme="minorHAnsi" w:cstheme="minorHAnsi"/>
        </w:rPr>
        <w:t xml:space="preserve"> вскрывать до </w:t>
      </w:r>
      <w:r w:rsidR="007535C7" w:rsidRPr="004227E7">
        <w:rPr>
          <w:rFonts w:asciiTheme="minorHAnsi" w:hAnsiTheme="minorHAnsi" w:cstheme="minorHAnsi"/>
        </w:rPr>
        <w:t xml:space="preserve">10 </w:t>
      </w:r>
      <w:r w:rsidR="007514F7" w:rsidRPr="004227E7">
        <w:rPr>
          <w:rFonts w:asciiTheme="minorHAnsi" w:hAnsiTheme="minorHAnsi" w:cstheme="minorHAnsi"/>
        </w:rPr>
        <w:t>часов</w:t>
      </w:r>
      <w:r w:rsidR="00735ABB" w:rsidRPr="004227E7">
        <w:rPr>
          <w:rFonts w:asciiTheme="minorHAnsi" w:hAnsiTheme="minorHAnsi" w:cstheme="minorHAnsi"/>
        </w:rPr>
        <w:t xml:space="preserve"> 00 минут</w:t>
      </w:r>
      <w:r w:rsidR="007514F7" w:rsidRPr="004227E7">
        <w:rPr>
          <w:rFonts w:asciiTheme="minorHAnsi" w:hAnsiTheme="minorHAnsi" w:cstheme="minorHAnsi"/>
        </w:rPr>
        <w:t xml:space="preserve"> местного времени </w:t>
      </w:r>
      <w:r w:rsidR="00BE3F07" w:rsidRPr="00B9318D">
        <w:rPr>
          <w:rFonts w:asciiTheme="minorHAnsi" w:hAnsiTheme="minorHAnsi" w:cstheme="minorHAnsi"/>
        </w:rPr>
        <w:t>«</w:t>
      </w:r>
      <w:r w:rsidR="000978C3">
        <w:rPr>
          <w:rFonts w:asciiTheme="minorHAnsi" w:hAnsiTheme="minorHAnsi" w:cstheme="minorHAnsi"/>
        </w:rPr>
        <w:t>19</w:t>
      </w:r>
      <w:r w:rsidR="00BE3F07" w:rsidRPr="00B9318D">
        <w:rPr>
          <w:rFonts w:asciiTheme="minorHAnsi" w:hAnsiTheme="minorHAnsi" w:cstheme="minorHAnsi"/>
        </w:rPr>
        <w:t>»</w:t>
      </w:r>
      <w:r w:rsidR="007D1850">
        <w:rPr>
          <w:rFonts w:asciiTheme="minorHAnsi" w:hAnsiTheme="minorHAnsi" w:cstheme="minorHAnsi"/>
        </w:rPr>
        <w:t xml:space="preserve"> апреля</w:t>
      </w:r>
      <w:r w:rsidR="007535C7" w:rsidRPr="00B9318D">
        <w:rPr>
          <w:rFonts w:asciiTheme="minorHAnsi" w:hAnsiTheme="minorHAnsi" w:cstheme="minorHAnsi"/>
        </w:rPr>
        <w:t xml:space="preserve"> </w:t>
      </w:r>
      <w:r w:rsidR="0051090D" w:rsidRPr="00B9318D">
        <w:rPr>
          <w:rFonts w:asciiTheme="minorHAnsi" w:hAnsiTheme="minorHAnsi" w:cstheme="minorHAnsi"/>
        </w:rPr>
        <w:t>2021</w:t>
      </w:r>
      <w:r w:rsidR="007535C7" w:rsidRPr="00B9318D">
        <w:rPr>
          <w:rFonts w:asciiTheme="minorHAnsi" w:hAnsiTheme="minorHAnsi" w:cstheme="minorHAnsi"/>
        </w:rPr>
        <w:t xml:space="preserve"> </w:t>
      </w:r>
      <w:r w:rsidRPr="00B9318D">
        <w:rPr>
          <w:rFonts w:asciiTheme="minorHAnsi" w:hAnsiTheme="minorHAnsi" w:cstheme="minorHAnsi"/>
        </w:rPr>
        <w:t>г.</w:t>
      </w:r>
      <w:r w:rsidR="000D0AE0" w:rsidRPr="00B9318D">
        <w:rPr>
          <w:rFonts w:asciiTheme="minorHAnsi" w:hAnsiTheme="minorHAnsi" w:cstheme="minorHAnsi"/>
        </w:rPr>
        <w:t>»</w:t>
      </w:r>
    </w:p>
    <w:p w14:paraId="2F9F4C2F" w14:textId="38DD2EDF" w:rsidR="00C85C0B" w:rsidRPr="004227E7" w:rsidRDefault="003364FE" w:rsidP="003364FE">
      <w:pPr>
        <w:widowControl w:val="0"/>
        <w:suppressAutoHyphens/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3.8.2.</w:t>
      </w:r>
      <w:r w:rsidR="00C85C0B" w:rsidRPr="004227E7">
        <w:rPr>
          <w:rFonts w:asciiTheme="minorHAnsi" w:hAnsiTheme="minorHAnsi" w:cstheme="minorHAnsi"/>
          <w:lang w:eastAsia="en-US"/>
        </w:rPr>
        <w:t> Конверт должен содержать:</w:t>
      </w:r>
    </w:p>
    <w:p w14:paraId="1692EE22" w14:textId="31CA9C5C" w:rsidR="000D0AE0" w:rsidRPr="004227E7" w:rsidRDefault="000D0AE0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письмо Претендента об участии в запросе котировок в соответствии с Приложением №1 к настоящей документации;</w:t>
      </w:r>
    </w:p>
    <w:p w14:paraId="0D3A75FA" w14:textId="43FE8722" w:rsidR="00C85C0B" w:rsidRPr="004227E7" w:rsidRDefault="00C85C0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котировочную заявку на участие в запросе котировок, заполненную в соответствии с Приложением № 2 к </w:t>
      </w:r>
      <w:r w:rsidR="00E820B2" w:rsidRPr="004227E7">
        <w:rPr>
          <w:rFonts w:asciiTheme="minorHAnsi" w:hAnsiTheme="minorHAnsi" w:cstheme="minorHAnsi"/>
        </w:rPr>
        <w:t>настоящей документации</w:t>
      </w:r>
      <w:r w:rsidRPr="004227E7">
        <w:rPr>
          <w:rFonts w:asciiTheme="minorHAnsi" w:hAnsiTheme="minorHAnsi" w:cstheme="minorHAnsi"/>
        </w:rPr>
        <w:t>;</w:t>
      </w:r>
    </w:p>
    <w:p w14:paraId="16CCB590" w14:textId="09CE48BA" w:rsidR="00C85C0B" w:rsidRPr="004227E7" w:rsidRDefault="00FD66A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анкет</w:t>
      </w:r>
      <w:r w:rsidR="00CA2FA0" w:rsidRPr="004227E7">
        <w:rPr>
          <w:rFonts w:asciiTheme="minorHAnsi" w:hAnsiTheme="minorHAnsi" w:cstheme="minorHAnsi"/>
        </w:rPr>
        <w:t>у</w:t>
      </w:r>
      <w:r w:rsidRPr="004227E7">
        <w:rPr>
          <w:rFonts w:asciiTheme="minorHAnsi" w:hAnsiTheme="minorHAnsi" w:cstheme="minorHAnsi"/>
        </w:rPr>
        <w:t xml:space="preserve"> Поставщика</w:t>
      </w:r>
      <w:r w:rsidR="00C85C0B" w:rsidRPr="004227E7">
        <w:rPr>
          <w:rFonts w:asciiTheme="minorHAnsi" w:hAnsiTheme="minorHAnsi" w:cstheme="minorHAnsi"/>
        </w:rPr>
        <w:t>, заполненн</w:t>
      </w:r>
      <w:r w:rsidR="00735ABB" w:rsidRPr="004227E7">
        <w:rPr>
          <w:rFonts w:asciiTheme="minorHAnsi" w:hAnsiTheme="minorHAnsi" w:cstheme="minorHAnsi"/>
        </w:rPr>
        <w:t>ую</w:t>
      </w:r>
      <w:r w:rsidRPr="004227E7">
        <w:rPr>
          <w:rFonts w:asciiTheme="minorHAnsi" w:hAnsiTheme="minorHAnsi" w:cstheme="minorHAnsi"/>
        </w:rPr>
        <w:t xml:space="preserve"> </w:t>
      </w:r>
      <w:r w:rsidR="00C85C0B" w:rsidRPr="004227E7">
        <w:rPr>
          <w:rFonts w:asciiTheme="minorHAnsi" w:hAnsiTheme="minorHAnsi" w:cstheme="minorHAnsi"/>
        </w:rPr>
        <w:t xml:space="preserve">в соответствии с Приложением № 3; </w:t>
      </w:r>
    </w:p>
    <w:p w14:paraId="465E2290" w14:textId="77777777" w:rsidR="00C85C0B" w:rsidRPr="004227E7" w:rsidRDefault="00C85C0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финансово-коммерческое предложение в соответствии с Приложением №4;</w:t>
      </w:r>
    </w:p>
    <w:p w14:paraId="2460D292" w14:textId="6A9FD943" w:rsidR="00C85C0B" w:rsidRPr="004227E7" w:rsidRDefault="00C85C0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документальные подтверждения соответствия Претендента требованиям, изложенным в разделе II </w:t>
      </w:r>
      <w:r w:rsidR="00E820B2" w:rsidRPr="004227E7">
        <w:rPr>
          <w:rFonts w:asciiTheme="minorHAnsi" w:hAnsiTheme="minorHAnsi" w:cstheme="minorHAnsi"/>
        </w:rPr>
        <w:t>настоящей документации</w:t>
      </w:r>
      <w:r w:rsidRPr="004227E7">
        <w:rPr>
          <w:rFonts w:asciiTheme="minorHAnsi" w:hAnsiTheme="minorHAnsi" w:cstheme="minorHAnsi"/>
        </w:rPr>
        <w:t>;</w:t>
      </w:r>
    </w:p>
    <w:p w14:paraId="317ADFDD" w14:textId="35916D38" w:rsidR="00C85C0B" w:rsidRPr="004227E7" w:rsidRDefault="00C85C0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опись представленных в конверте документов (по форме Приложения № 5).</w:t>
      </w:r>
    </w:p>
    <w:p w14:paraId="319ED656" w14:textId="640D0EAD" w:rsidR="00E410AC" w:rsidRPr="004227E7" w:rsidRDefault="00E410AC" w:rsidP="00BC045D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DD43937" w14:textId="4F33306A" w:rsidR="009614E9" w:rsidRPr="004227E7" w:rsidRDefault="009614E9" w:rsidP="009614E9">
      <w:pPr>
        <w:pStyle w:val="2"/>
        <w:numPr>
          <w:ilvl w:val="0"/>
          <w:numId w:val="9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27" w:name="_Toc515863128"/>
      <w:bookmarkStart w:id="28" w:name="_Toc34648352"/>
      <w:bookmarkStart w:id="29" w:name="_Toc66447576"/>
      <w:r w:rsidRPr="004227E7">
        <w:rPr>
          <w:rFonts w:asciiTheme="minorHAnsi" w:hAnsiTheme="minorHAnsi"/>
          <w:b/>
          <w:color w:val="auto"/>
          <w:sz w:val="24"/>
          <w:szCs w:val="24"/>
        </w:rPr>
        <w:t>Права Заказчика</w:t>
      </w:r>
      <w:bookmarkEnd w:id="27"/>
      <w:bookmarkEnd w:id="28"/>
      <w:bookmarkEnd w:id="29"/>
    </w:p>
    <w:p w14:paraId="11A3B811" w14:textId="1394C7CB" w:rsidR="009614E9" w:rsidRPr="004227E7" w:rsidRDefault="009614E9" w:rsidP="009614E9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Заказчик оставляет за собой право прекратить процедуру участия в запросе котировок и отказаться от всех котировочных заявок в любое время до подведения итогов запроса котировок без объяснения причин, не неся при этом никакой ответственности перед Претендентами и/или участниками, которым такое действие может принести убытки.</w:t>
      </w:r>
    </w:p>
    <w:p w14:paraId="50D929C9" w14:textId="77777777" w:rsidR="009614E9" w:rsidRPr="004227E7" w:rsidRDefault="009614E9" w:rsidP="009614E9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3624D40B" w14:textId="77777777" w:rsidR="009614E9" w:rsidRPr="004227E7" w:rsidRDefault="009614E9" w:rsidP="009614E9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</w:p>
    <w:p w14:paraId="3DE78389" w14:textId="5704E618" w:rsidR="009614E9" w:rsidRPr="004227E7" w:rsidRDefault="009614E9" w:rsidP="009614E9">
      <w:pPr>
        <w:pStyle w:val="2"/>
        <w:numPr>
          <w:ilvl w:val="0"/>
          <w:numId w:val="9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30" w:name="_Toc34648353"/>
      <w:bookmarkStart w:id="31" w:name="_Toc66447577"/>
      <w:r w:rsidRPr="004227E7">
        <w:rPr>
          <w:rFonts w:asciiTheme="minorHAnsi" w:hAnsiTheme="minorHAnsi"/>
          <w:b/>
          <w:color w:val="auto"/>
          <w:sz w:val="24"/>
          <w:szCs w:val="24"/>
        </w:rPr>
        <w:t>Недобросовестные действия</w:t>
      </w:r>
      <w:bookmarkEnd w:id="30"/>
      <w:r w:rsidRPr="004227E7">
        <w:rPr>
          <w:rFonts w:asciiTheme="minorHAnsi" w:hAnsiTheme="minorHAnsi"/>
          <w:b/>
          <w:color w:val="auto"/>
          <w:sz w:val="24"/>
          <w:szCs w:val="24"/>
        </w:rPr>
        <w:t xml:space="preserve"> Участника</w:t>
      </w:r>
      <w:bookmarkEnd w:id="31"/>
    </w:p>
    <w:p w14:paraId="75ADFAEE" w14:textId="77777777" w:rsidR="009614E9" w:rsidRPr="004227E7" w:rsidRDefault="009614E9" w:rsidP="009614E9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недобросовестным действиям Участников относятся действия, которые выражаются в том, что Участник, подавший котировочную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запроса котировок, совершение иного действия, принятие решения или применение какой-либо процедуры Заказчиком.</w:t>
      </w:r>
    </w:p>
    <w:p w14:paraId="2E806656" w14:textId="64591D72" w:rsidR="009614E9" w:rsidRPr="004227E7" w:rsidRDefault="009614E9" w:rsidP="009614E9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Заказчик, в случае установления им недобросовестности действий Участника, отстраняет его от участия в запросе котировок. Информация об этом и мотивы принятого решения указываются в соответствующем протоколе.</w:t>
      </w:r>
    </w:p>
    <w:p w14:paraId="49CB9AB8" w14:textId="77777777" w:rsidR="00D97BD6" w:rsidRPr="004227E7" w:rsidRDefault="00D97BD6" w:rsidP="00D97BD6">
      <w:pPr>
        <w:pStyle w:val="a8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1782F0B9" w14:textId="2CA8770C" w:rsidR="00D97BD6" w:rsidRPr="000B0E63" w:rsidRDefault="00D97BD6" w:rsidP="000B0E63">
      <w:pPr>
        <w:pStyle w:val="2"/>
        <w:numPr>
          <w:ilvl w:val="0"/>
          <w:numId w:val="9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32" w:name="_Toc66447578"/>
      <w:r w:rsidRPr="000B0E63">
        <w:rPr>
          <w:rFonts w:asciiTheme="minorHAnsi" w:hAnsiTheme="minorHAnsi"/>
          <w:b/>
          <w:color w:val="auto"/>
          <w:sz w:val="24"/>
          <w:szCs w:val="24"/>
        </w:rPr>
        <w:lastRenderedPageBreak/>
        <w:t>Заключение договора по результатам проведения запроса котировок.</w:t>
      </w:r>
      <w:bookmarkEnd w:id="32"/>
    </w:p>
    <w:p w14:paraId="0FDAAB49" w14:textId="04822102" w:rsidR="009614E9" w:rsidRDefault="009614E9" w:rsidP="00D97BD6">
      <w:pPr>
        <w:pStyle w:val="a8"/>
        <w:numPr>
          <w:ilvl w:val="1"/>
          <w:numId w:val="9"/>
        </w:numPr>
        <w:spacing w:line="276" w:lineRule="auto"/>
        <w:ind w:left="0" w:firstLine="709"/>
        <w:jc w:val="both"/>
        <w:rPr>
          <w:rFonts w:asciiTheme="minorHAnsi" w:hAnsiTheme="minorHAnsi"/>
        </w:rPr>
      </w:pPr>
      <w:r w:rsidRPr="004227E7">
        <w:rPr>
          <w:rFonts w:asciiTheme="minorHAnsi" w:hAnsiTheme="minorHAnsi"/>
        </w:rPr>
        <w:t xml:space="preserve">Победитель </w:t>
      </w:r>
      <w:r w:rsidR="00D97BD6" w:rsidRPr="004227E7">
        <w:rPr>
          <w:rFonts w:asciiTheme="minorHAnsi" w:hAnsiTheme="minorHAnsi"/>
        </w:rPr>
        <w:t xml:space="preserve">котировочной заявки </w:t>
      </w:r>
      <w:r w:rsidRPr="004227E7">
        <w:rPr>
          <w:rFonts w:asciiTheme="minorHAnsi" w:hAnsiTheme="minorHAnsi"/>
        </w:rPr>
        <w:t>обязан подписать и передать заказчику договор, котор</w:t>
      </w:r>
      <w:r w:rsidR="00D97BD6" w:rsidRPr="004227E7">
        <w:rPr>
          <w:rFonts w:asciiTheme="minorHAnsi" w:hAnsiTheme="minorHAnsi"/>
        </w:rPr>
        <w:t>ый</w:t>
      </w:r>
      <w:r w:rsidRPr="004227E7">
        <w:rPr>
          <w:rFonts w:asciiTheme="minorHAnsi" w:hAnsiTheme="minorHAnsi"/>
        </w:rPr>
        <w:t xml:space="preserve"> составля</w:t>
      </w:r>
      <w:r w:rsidR="00D97BD6" w:rsidRPr="004227E7">
        <w:rPr>
          <w:rFonts w:asciiTheme="minorHAnsi" w:hAnsiTheme="minorHAnsi"/>
        </w:rPr>
        <w:t>е</w:t>
      </w:r>
      <w:r w:rsidRPr="004227E7">
        <w:rPr>
          <w:rFonts w:asciiTheme="minorHAnsi" w:hAnsiTheme="minorHAnsi"/>
        </w:rPr>
        <w:t xml:space="preserve">тся путем включения условий исполнения договора, предложенных победителем </w:t>
      </w:r>
      <w:r w:rsidR="00D97BD6" w:rsidRPr="004227E7">
        <w:rPr>
          <w:rFonts w:asciiTheme="minorHAnsi" w:hAnsiTheme="minorHAnsi"/>
        </w:rPr>
        <w:t>котировочной заявки</w:t>
      </w:r>
      <w:r w:rsidRPr="004227E7">
        <w:rPr>
          <w:rFonts w:asciiTheme="minorHAnsi" w:hAnsiTheme="minorHAnsi"/>
        </w:rPr>
        <w:t xml:space="preserve">, в течение </w:t>
      </w:r>
      <w:r w:rsidR="009021CD">
        <w:rPr>
          <w:rFonts w:asciiTheme="minorHAnsi" w:hAnsiTheme="minorHAnsi"/>
        </w:rPr>
        <w:t>5</w:t>
      </w:r>
      <w:r w:rsidR="009021CD" w:rsidRPr="004227E7">
        <w:rPr>
          <w:rFonts w:asciiTheme="minorHAnsi" w:hAnsiTheme="minorHAnsi"/>
        </w:rPr>
        <w:t xml:space="preserve"> </w:t>
      </w:r>
      <w:r w:rsidRPr="004227E7">
        <w:rPr>
          <w:rFonts w:asciiTheme="minorHAnsi" w:hAnsiTheme="minorHAnsi"/>
        </w:rPr>
        <w:t>(</w:t>
      </w:r>
      <w:r w:rsidR="009021CD">
        <w:rPr>
          <w:rFonts w:asciiTheme="minorHAnsi" w:hAnsiTheme="minorHAnsi"/>
        </w:rPr>
        <w:t>пяти</w:t>
      </w:r>
      <w:r w:rsidRPr="004227E7">
        <w:rPr>
          <w:rFonts w:asciiTheme="minorHAnsi" w:hAnsiTheme="minorHAnsi"/>
        </w:rPr>
        <w:t xml:space="preserve">) рабочих дней с момента </w:t>
      </w:r>
      <w:r w:rsidR="00FA0232" w:rsidRPr="0009733A">
        <w:rPr>
          <w:rFonts w:asciiTheme="minorHAnsi" w:hAnsiTheme="minorHAnsi" w:cstheme="minorHAnsi"/>
        </w:rPr>
        <w:t>со дня подписания протокола рассмотрения и оценки котировочных заявок</w:t>
      </w:r>
      <w:r w:rsidR="00FA0232">
        <w:rPr>
          <w:rFonts w:asciiTheme="minorHAnsi" w:hAnsiTheme="minorHAnsi" w:cstheme="minorHAnsi"/>
        </w:rPr>
        <w:t>.</w:t>
      </w:r>
      <w:r w:rsidR="00FA0232" w:rsidRPr="004227E7">
        <w:rPr>
          <w:rFonts w:asciiTheme="minorHAnsi" w:hAnsiTheme="minorHAnsi"/>
        </w:rPr>
        <w:t xml:space="preserve"> </w:t>
      </w:r>
    </w:p>
    <w:p w14:paraId="623EBEDE" w14:textId="77777777" w:rsidR="0021760D" w:rsidRPr="0038300B" w:rsidRDefault="0021760D" w:rsidP="009021CD">
      <w:pPr>
        <w:pStyle w:val="a8"/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В случае если победитель в проведении запроса котировок в срок, указанный в извещении о проведении запроса котировок, не представил в Комиссию подписанный договор, такой победитель считается уклонившимся от заключения договора.</w:t>
      </w:r>
    </w:p>
    <w:p w14:paraId="1C2D4289" w14:textId="77777777" w:rsidR="0021760D" w:rsidRDefault="0021760D" w:rsidP="009021CD">
      <w:pPr>
        <w:pStyle w:val="a8"/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В случае если победитель в проведении запроса котировок считается уклонившимся от заключения договора, Комиссия вправе заключить договор с участником запроса котировок, предложившим такую же, как и победитель в проведении запроса котировок, цену договора, а при отсутствии такого участника – с участником запроса котировок, предложение о цене договора которого содержит лучшие условия по цене договора, следующие после предложенных победителем в проведении запроса котировок условий, если цена договора не превышает максимальную цену договора, указанную в извещении о проведении запроса </w:t>
      </w:r>
      <w:r w:rsidRPr="000D4726">
        <w:rPr>
          <w:rFonts w:asciiTheme="minorHAnsi" w:hAnsiTheme="minorHAnsi" w:cstheme="minorHAnsi"/>
        </w:rPr>
        <w:t>котировок.</w:t>
      </w:r>
    </w:p>
    <w:p w14:paraId="27E04834" w14:textId="2FCCB76C" w:rsidR="0021760D" w:rsidRPr="004227E7" w:rsidRDefault="0021760D" w:rsidP="00D4141B">
      <w:pPr>
        <w:pStyle w:val="a8"/>
        <w:spacing w:line="276" w:lineRule="auto"/>
        <w:ind w:left="709"/>
        <w:jc w:val="both"/>
        <w:rPr>
          <w:rFonts w:asciiTheme="minorHAnsi" w:hAnsiTheme="minorHAnsi"/>
        </w:rPr>
      </w:pPr>
    </w:p>
    <w:p w14:paraId="0EE2BE0C" w14:textId="77777777" w:rsidR="009614E9" w:rsidRPr="004227E7" w:rsidRDefault="009614E9" w:rsidP="009614E9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2BA18CCE" w14:textId="100C4B9A" w:rsidR="009614E9" w:rsidRPr="000B0E63" w:rsidRDefault="009614E9" w:rsidP="000B0E63">
      <w:pPr>
        <w:pStyle w:val="2"/>
        <w:numPr>
          <w:ilvl w:val="0"/>
          <w:numId w:val="9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33" w:name="_Toc34648354"/>
      <w:bookmarkStart w:id="34" w:name="_Toc66447579"/>
      <w:r w:rsidRPr="000B0E63">
        <w:rPr>
          <w:rFonts w:asciiTheme="minorHAnsi" w:hAnsiTheme="minorHAnsi"/>
          <w:b/>
          <w:color w:val="auto"/>
          <w:sz w:val="24"/>
          <w:szCs w:val="24"/>
        </w:rPr>
        <w:t>Соблюдение конфиденциальности</w:t>
      </w:r>
      <w:bookmarkEnd w:id="33"/>
      <w:bookmarkEnd w:id="34"/>
    </w:p>
    <w:p w14:paraId="6FA38862" w14:textId="433BF611" w:rsidR="009614E9" w:rsidRPr="004227E7" w:rsidRDefault="009614E9" w:rsidP="00D97BD6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Информация относительно результатов запроса котировок: изучения, оценки и сопоставления котировочных заявок не подлежит разглашению Участникам запроса котировок.</w:t>
      </w:r>
    </w:p>
    <w:p w14:paraId="63F8DC03" w14:textId="77777777" w:rsidR="009614E9" w:rsidRPr="004227E7" w:rsidRDefault="009614E9" w:rsidP="00BC045D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1EAFD4C" w14:textId="48DBC199" w:rsidR="00C85C0B" w:rsidRPr="004227E7" w:rsidRDefault="00C85C0B" w:rsidP="00E410AC">
      <w:pPr>
        <w:jc w:val="center"/>
        <w:rPr>
          <w:rFonts w:asciiTheme="minorHAnsi" w:hAnsiTheme="minorHAnsi" w:cstheme="minorHAnsi"/>
          <w:sz w:val="28"/>
          <w:szCs w:val="28"/>
        </w:rPr>
      </w:pPr>
      <w:r w:rsidRPr="004227E7">
        <w:rPr>
          <w:rFonts w:asciiTheme="minorHAnsi" w:hAnsiTheme="minorHAnsi" w:cstheme="minorHAnsi"/>
          <w:sz w:val="28"/>
          <w:szCs w:val="28"/>
        </w:rPr>
        <w:t>______________________</w:t>
      </w:r>
      <w:r w:rsidRPr="004227E7">
        <w:rPr>
          <w:rFonts w:asciiTheme="minorHAnsi" w:hAnsiTheme="minorHAnsi" w:cstheme="minorHAnsi"/>
          <w:sz w:val="28"/>
          <w:szCs w:val="28"/>
        </w:rPr>
        <w:br w:type="page"/>
      </w:r>
    </w:p>
    <w:p w14:paraId="3F04288C" w14:textId="77777777" w:rsidR="00C85C0B" w:rsidRPr="000B0E63" w:rsidRDefault="00C85C0B" w:rsidP="000B0E63">
      <w:pPr>
        <w:pStyle w:val="3"/>
        <w:jc w:val="right"/>
        <w:rPr>
          <w:rFonts w:asciiTheme="minorHAnsi" w:hAnsiTheme="minorHAnsi"/>
          <w:color w:val="auto"/>
        </w:rPr>
      </w:pPr>
      <w:bookmarkStart w:id="35" w:name="_Toc66447580"/>
      <w:r w:rsidRPr="000B0E63">
        <w:rPr>
          <w:rFonts w:asciiTheme="minorHAnsi" w:hAnsiTheme="minorHAnsi"/>
          <w:color w:val="auto"/>
        </w:rPr>
        <w:lastRenderedPageBreak/>
        <w:t>Приложение № 1</w:t>
      </w:r>
      <w:bookmarkEnd w:id="35"/>
    </w:p>
    <w:p w14:paraId="1D9457D5" w14:textId="25A51CC0" w:rsidR="00C85C0B" w:rsidRPr="004227E7" w:rsidRDefault="00E820B2" w:rsidP="00E410AC">
      <w:pPr>
        <w:jc w:val="right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документации</w:t>
      </w:r>
      <w:r w:rsidR="00C85C0B" w:rsidRPr="004227E7">
        <w:rPr>
          <w:rFonts w:asciiTheme="minorHAnsi" w:hAnsiTheme="minorHAnsi" w:cstheme="minorHAnsi"/>
        </w:rPr>
        <w:t xml:space="preserve"> запроса котировок</w:t>
      </w:r>
    </w:p>
    <w:p w14:paraId="5EFA391B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406D9986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C85C0B" w:rsidRPr="004227E7" w14:paraId="053C288E" w14:textId="77777777" w:rsidTr="00E333F4">
        <w:tc>
          <w:tcPr>
            <w:tcW w:w="3708" w:type="dxa"/>
          </w:tcPr>
          <w:p w14:paraId="47A785EB" w14:textId="77777777" w:rsidR="00C85C0B" w:rsidRPr="004227E7" w:rsidRDefault="00C85C0B" w:rsidP="00E410AC">
            <w:pPr>
              <w:rPr>
                <w:rFonts w:asciiTheme="minorHAnsi" w:hAnsiTheme="minorHAnsi" w:cstheme="minorHAnsi"/>
                <w:i/>
              </w:rPr>
            </w:pPr>
            <w:r w:rsidRPr="004227E7">
              <w:rPr>
                <w:rFonts w:asciiTheme="minorHAnsi" w:hAnsiTheme="minorHAnsi" w:cstheme="minorHAnsi"/>
                <w:i/>
              </w:rPr>
              <w:t>Печатается на официальном</w:t>
            </w:r>
          </w:p>
          <w:p w14:paraId="00C952DB" w14:textId="77777777" w:rsidR="00C85C0B" w:rsidRPr="004227E7" w:rsidRDefault="00C85C0B" w:rsidP="00E410AC">
            <w:pPr>
              <w:rPr>
                <w:rFonts w:asciiTheme="minorHAnsi" w:hAnsiTheme="minorHAnsi" w:cstheme="minorHAnsi"/>
                <w:i/>
              </w:rPr>
            </w:pPr>
            <w:r w:rsidRPr="004227E7">
              <w:rPr>
                <w:rFonts w:asciiTheme="minorHAnsi" w:hAnsiTheme="minorHAnsi" w:cstheme="minorHAnsi"/>
                <w:i/>
              </w:rPr>
              <w:t xml:space="preserve">бланке организации-Претендента </w:t>
            </w:r>
          </w:p>
          <w:p w14:paraId="467C3DCD" w14:textId="77777777" w:rsidR="00C85C0B" w:rsidRPr="004227E7" w:rsidRDefault="00C85C0B" w:rsidP="00E410AC">
            <w:pPr>
              <w:ind w:firstLine="567"/>
              <w:jc w:val="center"/>
              <w:rPr>
                <w:rFonts w:asciiTheme="minorHAnsi" w:hAnsiTheme="minorHAnsi" w:cstheme="minorHAnsi"/>
                <w:i/>
              </w:rPr>
            </w:pPr>
          </w:p>
          <w:p w14:paraId="275BBBB0" w14:textId="77777777" w:rsidR="00C85C0B" w:rsidRPr="004227E7" w:rsidRDefault="00C85C0B" w:rsidP="00E410AC">
            <w:pPr>
              <w:rPr>
                <w:rFonts w:asciiTheme="minorHAnsi" w:hAnsiTheme="minorHAnsi" w:cstheme="minorHAnsi"/>
                <w:i/>
              </w:rPr>
            </w:pPr>
            <w:r w:rsidRPr="004227E7">
              <w:rPr>
                <w:rFonts w:asciiTheme="minorHAnsi" w:hAnsiTheme="minorHAnsi" w:cstheme="minorHAnsi"/>
              </w:rPr>
              <w:t>Исх. №____ от ______</w:t>
            </w:r>
          </w:p>
        </w:tc>
      </w:tr>
    </w:tbl>
    <w:p w14:paraId="60D13E72" w14:textId="2E34C5F0" w:rsidR="00C85C0B" w:rsidRPr="000B0E63" w:rsidRDefault="00C85C0B" w:rsidP="000B0E63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85C0B" w:rsidRPr="000B0E63" w14:paraId="259BE44D" w14:textId="77777777" w:rsidTr="00E333F4">
        <w:trPr>
          <w:jc w:val="right"/>
        </w:trPr>
        <w:tc>
          <w:tcPr>
            <w:tcW w:w="4500" w:type="dxa"/>
          </w:tcPr>
          <w:p w14:paraId="56558F07" w14:textId="7C74AD20" w:rsidR="00C85C0B" w:rsidRPr="000B0E63" w:rsidRDefault="00E820B2" w:rsidP="000B0E63">
            <w:pPr>
              <w:rPr>
                <w:rFonts w:asciiTheme="minorHAnsi" w:hAnsiTheme="minorHAnsi"/>
                <w:b/>
                <w:i/>
              </w:rPr>
            </w:pPr>
            <w:r w:rsidRPr="000B0E63">
              <w:rPr>
                <w:rFonts w:asciiTheme="minorHAnsi" w:hAnsiTheme="minorHAnsi"/>
                <w:b/>
                <w:i/>
              </w:rPr>
              <w:t>Председателю Конкурсной</w:t>
            </w:r>
            <w:r w:rsidR="007514F7" w:rsidRPr="000B0E63">
              <w:rPr>
                <w:rFonts w:asciiTheme="minorHAnsi" w:hAnsiTheme="minorHAnsi"/>
                <w:b/>
                <w:i/>
              </w:rPr>
              <w:t xml:space="preserve"> комиссии </w:t>
            </w:r>
            <w:r w:rsidR="00C85C0B" w:rsidRPr="000B0E63">
              <w:rPr>
                <w:rFonts w:asciiTheme="minorHAnsi" w:hAnsiTheme="minorHAnsi"/>
                <w:b/>
                <w:i/>
              </w:rPr>
              <w:t>АО «</w:t>
            </w:r>
            <w:proofErr w:type="spellStart"/>
            <w:r w:rsidR="00C85C0B" w:rsidRPr="000B0E63">
              <w:rPr>
                <w:rFonts w:asciiTheme="minorHAnsi" w:hAnsiTheme="minorHAnsi"/>
                <w:b/>
                <w:i/>
              </w:rPr>
              <w:t>Русагротранс</w:t>
            </w:r>
            <w:proofErr w:type="spellEnd"/>
            <w:r w:rsidR="00C85C0B" w:rsidRPr="000B0E63">
              <w:rPr>
                <w:rFonts w:asciiTheme="minorHAnsi" w:hAnsiTheme="minorHAnsi"/>
                <w:b/>
                <w:i/>
              </w:rPr>
              <w:t>»</w:t>
            </w:r>
          </w:p>
          <w:p w14:paraId="2B5CE3CC" w14:textId="77777777" w:rsidR="00C85C0B" w:rsidRPr="000B0E63" w:rsidRDefault="00C85C0B" w:rsidP="000B0E63"/>
        </w:tc>
      </w:tr>
    </w:tbl>
    <w:p w14:paraId="6892139F" w14:textId="77777777" w:rsidR="00C85C0B" w:rsidRPr="000B0E63" w:rsidRDefault="00C85C0B" w:rsidP="000B0E63"/>
    <w:p w14:paraId="470796B3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092D2600" w14:textId="4C8D3AB4" w:rsidR="00C85C0B" w:rsidRPr="004227E7" w:rsidRDefault="00C85C0B" w:rsidP="00E410AC">
      <w:pPr>
        <w:jc w:val="center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  <w:b/>
        </w:rPr>
        <w:t>Уважаемый</w:t>
      </w:r>
      <w:r w:rsidR="0087472A" w:rsidRPr="004227E7">
        <w:rPr>
          <w:rFonts w:asciiTheme="minorHAnsi" w:hAnsiTheme="minorHAnsi" w:cstheme="minorHAnsi"/>
          <w:b/>
        </w:rPr>
        <w:t xml:space="preserve"> Виктор Николаевич</w:t>
      </w:r>
      <w:r w:rsidRPr="004227E7">
        <w:rPr>
          <w:rFonts w:asciiTheme="minorHAnsi" w:hAnsiTheme="minorHAnsi" w:cstheme="minorHAnsi"/>
          <w:b/>
        </w:rPr>
        <w:t>!</w:t>
      </w:r>
    </w:p>
    <w:p w14:paraId="241780BA" w14:textId="77777777" w:rsidR="00C85C0B" w:rsidRPr="004227E7" w:rsidRDefault="00C85C0B" w:rsidP="00E410AC">
      <w:pPr>
        <w:jc w:val="center"/>
        <w:rPr>
          <w:rFonts w:asciiTheme="minorHAnsi" w:hAnsiTheme="minorHAnsi" w:cstheme="minorHAnsi"/>
        </w:rPr>
      </w:pPr>
    </w:p>
    <w:p w14:paraId="34B23849" w14:textId="6E073C70" w:rsidR="00C85C0B" w:rsidRPr="004227E7" w:rsidRDefault="00C85C0B" w:rsidP="00694CA9">
      <w:pPr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Изучив Извещение от «___» ________ 20</w:t>
      </w:r>
      <w:r w:rsidR="000D0AE0" w:rsidRPr="004227E7">
        <w:rPr>
          <w:rFonts w:asciiTheme="minorHAnsi" w:hAnsiTheme="minorHAnsi" w:cstheme="minorHAnsi"/>
        </w:rPr>
        <w:t>__</w:t>
      </w:r>
      <w:r w:rsidR="00F965EB" w:rsidRPr="004227E7">
        <w:rPr>
          <w:rFonts w:asciiTheme="minorHAnsi" w:hAnsiTheme="minorHAnsi" w:cstheme="minorHAnsi"/>
        </w:rPr>
        <w:t xml:space="preserve"> </w:t>
      </w:r>
      <w:r w:rsidRPr="004227E7">
        <w:rPr>
          <w:rFonts w:asciiTheme="minorHAnsi" w:hAnsiTheme="minorHAnsi" w:cstheme="minorHAnsi"/>
        </w:rPr>
        <w:t xml:space="preserve">г. № _________ о проведении </w:t>
      </w:r>
      <w:r w:rsidR="00694CA9" w:rsidRPr="004227E7">
        <w:rPr>
          <w:rFonts w:asciiTheme="minorHAnsi" w:hAnsiTheme="minorHAnsi" w:cstheme="minorHAnsi"/>
        </w:rPr>
        <w:t>запроса котировок</w:t>
      </w:r>
      <w:r w:rsidR="00D85BB5" w:rsidRPr="004227E7">
        <w:rPr>
          <w:rFonts w:asciiTheme="minorHAnsi" w:hAnsiTheme="minorHAnsi" w:cstheme="minorHAnsi"/>
        </w:rPr>
        <w:t xml:space="preserve"> №</w:t>
      </w:r>
      <w:ins w:id="36" w:author="Акимкина Наталия Викторовна" w:date="2021-04-07T10:06:00Z">
        <w:r w:rsidR="003364FE">
          <w:rPr>
            <w:rFonts w:asciiTheme="minorHAnsi" w:hAnsiTheme="minorHAnsi" w:cstheme="minorHAnsi"/>
          </w:rPr>
          <w:t>4</w:t>
        </w:r>
      </w:ins>
      <w:bookmarkStart w:id="37" w:name="_GoBack"/>
      <w:bookmarkEnd w:id="37"/>
      <w:del w:id="38" w:author="Акимкина Наталия Викторовна" w:date="2021-04-07T10:06:00Z">
        <w:r w:rsidR="009860E6" w:rsidDel="003364FE">
          <w:rPr>
            <w:rFonts w:asciiTheme="minorHAnsi" w:hAnsiTheme="minorHAnsi" w:cstheme="minorHAnsi"/>
          </w:rPr>
          <w:delText>2</w:delText>
        </w:r>
      </w:del>
      <w:r w:rsidR="00694CA9" w:rsidRPr="004227E7">
        <w:rPr>
          <w:rFonts w:asciiTheme="minorHAnsi" w:hAnsiTheme="minorHAnsi" w:cstheme="minorHAnsi"/>
        </w:rPr>
        <w:t xml:space="preserve"> по выбору поставщика </w:t>
      </w:r>
      <w:r w:rsidR="009860E6">
        <w:rPr>
          <w:rFonts w:asciiTheme="minorHAnsi" w:hAnsiTheme="minorHAnsi" w:cstheme="minorHAnsi"/>
        </w:rPr>
        <w:t xml:space="preserve">услуг </w:t>
      </w:r>
      <w:r w:rsidR="009860E6" w:rsidRPr="00513654">
        <w:rPr>
          <w:rFonts w:asciiTheme="minorHAnsi" w:hAnsiTheme="minorHAnsi" w:cstheme="minorHAnsi"/>
        </w:rPr>
        <w:t xml:space="preserve">по предоставлению в пользование ледовой площадки для проведения спортивных мероприятий </w:t>
      </w:r>
      <w:r w:rsidR="00F5460D" w:rsidRPr="004227E7">
        <w:rPr>
          <w:rFonts w:asciiTheme="minorHAnsi" w:hAnsiTheme="minorHAnsi" w:cstheme="minorHAnsi"/>
        </w:rPr>
        <w:t xml:space="preserve"> </w:t>
      </w:r>
      <w:r w:rsidR="00694CA9" w:rsidRPr="004227E7">
        <w:rPr>
          <w:rFonts w:asciiTheme="minorHAnsi" w:hAnsiTheme="minorHAnsi" w:cstheme="minorHAnsi"/>
        </w:rPr>
        <w:t>для нужд АО</w:t>
      </w:r>
      <w:r w:rsidR="00F5460D" w:rsidRPr="004227E7">
        <w:rPr>
          <w:rFonts w:asciiTheme="minorHAnsi" w:hAnsiTheme="minorHAnsi" w:cstheme="minorHAnsi"/>
        </w:rPr>
        <w:t> </w:t>
      </w:r>
      <w:r w:rsidR="00694CA9" w:rsidRPr="004227E7">
        <w:rPr>
          <w:rFonts w:asciiTheme="minorHAnsi" w:hAnsiTheme="minorHAnsi" w:cstheme="minorHAnsi"/>
        </w:rPr>
        <w:t>«</w:t>
      </w:r>
      <w:proofErr w:type="spellStart"/>
      <w:r w:rsidR="00694CA9" w:rsidRPr="004227E7">
        <w:rPr>
          <w:rFonts w:asciiTheme="minorHAnsi" w:hAnsiTheme="minorHAnsi" w:cstheme="minorHAnsi"/>
        </w:rPr>
        <w:t>Русагротранс</w:t>
      </w:r>
      <w:proofErr w:type="spellEnd"/>
      <w:r w:rsidR="00694CA9" w:rsidRPr="004227E7">
        <w:rPr>
          <w:rFonts w:asciiTheme="minorHAnsi" w:hAnsiTheme="minorHAnsi" w:cstheme="minorHAnsi"/>
        </w:rPr>
        <w:t>»</w:t>
      </w:r>
      <w:r w:rsidR="00D7284F" w:rsidRPr="004227E7">
        <w:rPr>
          <w:rFonts w:asciiTheme="minorHAnsi" w:hAnsiTheme="minorHAnsi" w:cstheme="minorHAnsi"/>
        </w:rPr>
        <w:t>,</w:t>
      </w:r>
      <w:r w:rsidRPr="004227E7">
        <w:rPr>
          <w:rFonts w:asciiTheme="minorHAnsi" w:hAnsiTheme="minorHAnsi" w:cstheme="minorHAnsi"/>
        </w:rPr>
        <w:t xml:space="preserve"> наша организация выражает свою заинтересованность в участии в запросе котировок</w:t>
      </w:r>
      <w:r w:rsidR="00D7284F" w:rsidRPr="004227E7">
        <w:rPr>
          <w:rFonts w:asciiTheme="minorHAnsi" w:hAnsiTheme="minorHAnsi" w:cstheme="minorHAnsi"/>
        </w:rPr>
        <w:t>,</w:t>
      </w:r>
      <w:r w:rsidRPr="004227E7">
        <w:rPr>
          <w:rFonts w:asciiTheme="minorHAnsi" w:hAnsiTheme="minorHAnsi" w:cstheme="minorHAnsi"/>
        </w:rPr>
        <w:t xml:space="preserve"> в связи с чем направляем Вам следующую информацию (необходимо указать следующую информацию):</w:t>
      </w:r>
    </w:p>
    <w:p w14:paraId="339E01EE" w14:textId="28333A08" w:rsidR="008C066E" w:rsidRPr="004227E7" w:rsidRDefault="008C066E" w:rsidP="00E410AC">
      <w:pPr>
        <w:ind w:firstLine="709"/>
        <w:jc w:val="both"/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>Наименование, место нахождения, банковские реквизиты.</w:t>
      </w:r>
    </w:p>
    <w:p w14:paraId="365CF0F5" w14:textId="41ACD048" w:rsidR="00C85C0B" w:rsidRPr="004227E7" w:rsidRDefault="00C85C0B" w:rsidP="00E410AC">
      <w:pPr>
        <w:ind w:firstLine="709"/>
        <w:jc w:val="both"/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 xml:space="preserve">Опыт </w:t>
      </w:r>
      <w:r w:rsidR="00735ABB" w:rsidRPr="004227E7">
        <w:rPr>
          <w:rFonts w:asciiTheme="minorHAnsi" w:hAnsiTheme="minorHAnsi" w:cstheme="minorHAnsi"/>
          <w:i/>
        </w:rPr>
        <w:t>оказания</w:t>
      </w:r>
      <w:r w:rsidRPr="004227E7">
        <w:rPr>
          <w:rFonts w:asciiTheme="minorHAnsi" w:hAnsiTheme="minorHAnsi" w:cstheme="minorHAnsi"/>
          <w:i/>
        </w:rPr>
        <w:t xml:space="preserve"> </w:t>
      </w:r>
      <w:r w:rsidR="00E820B2" w:rsidRPr="004227E7">
        <w:rPr>
          <w:rFonts w:asciiTheme="minorHAnsi" w:hAnsiTheme="minorHAnsi" w:cstheme="minorHAnsi"/>
          <w:i/>
        </w:rPr>
        <w:t xml:space="preserve">аналогичных </w:t>
      </w:r>
      <w:r w:rsidR="00735ABB" w:rsidRPr="004227E7">
        <w:rPr>
          <w:rFonts w:asciiTheme="minorHAnsi" w:hAnsiTheme="minorHAnsi" w:cstheme="minorHAnsi"/>
          <w:i/>
        </w:rPr>
        <w:t>услуг</w:t>
      </w:r>
      <w:r w:rsidR="00D328AE" w:rsidRPr="004227E7">
        <w:rPr>
          <w:rFonts w:asciiTheme="minorHAnsi" w:hAnsiTheme="minorHAnsi" w:cstheme="minorHAnsi"/>
          <w:i/>
        </w:rPr>
        <w:t>/поставки Продукции</w:t>
      </w:r>
      <w:r w:rsidRPr="004227E7">
        <w:rPr>
          <w:rFonts w:asciiTheme="minorHAnsi" w:hAnsiTheme="minorHAnsi" w:cstheme="minorHAnsi"/>
          <w:i/>
        </w:rPr>
        <w:t>.</w:t>
      </w:r>
    </w:p>
    <w:p w14:paraId="2694AF9C" w14:textId="77777777" w:rsidR="00C85C0B" w:rsidRPr="004227E7" w:rsidRDefault="00C85C0B" w:rsidP="00E410AC">
      <w:pPr>
        <w:ind w:firstLine="709"/>
        <w:jc w:val="both"/>
        <w:rPr>
          <w:rFonts w:asciiTheme="minorHAnsi" w:hAnsiTheme="minorHAnsi" w:cstheme="minorHAnsi"/>
        </w:rPr>
      </w:pPr>
    </w:p>
    <w:p w14:paraId="3121CDE3" w14:textId="77777777" w:rsidR="00C85C0B" w:rsidRPr="004227E7" w:rsidRDefault="00C85C0B" w:rsidP="00E410AC">
      <w:pPr>
        <w:ind w:firstLine="709"/>
        <w:jc w:val="both"/>
        <w:rPr>
          <w:rFonts w:asciiTheme="minorHAnsi" w:hAnsiTheme="minorHAnsi" w:cstheme="minorHAnsi"/>
        </w:rPr>
      </w:pPr>
    </w:p>
    <w:p w14:paraId="78E44B9D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6935B12E" w14:textId="1808D17F" w:rsidR="00C85C0B" w:rsidRPr="004227E7" w:rsidRDefault="00C85C0B" w:rsidP="00E410AC">
      <w:pPr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Руководитель организации</w:t>
      </w:r>
      <w:r w:rsidR="00EB63A5" w:rsidRPr="004227E7">
        <w:rPr>
          <w:rFonts w:asciiTheme="minorHAnsi" w:hAnsiTheme="minorHAnsi" w:cstheme="minorHAnsi"/>
        </w:rPr>
        <w:tab/>
      </w:r>
      <w:r w:rsidR="00EB63A5" w:rsidRPr="004227E7">
        <w:rPr>
          <w:rFonts w:asciiTheme="minorHAnsi" w:hAnsiTheme="minorHAnsi" w:cstheme="minorHAnsi"/>
        </w:rPr>
        <w:tab/>
      </w:r>
      <w:r w:rsidR="00EB63A5" w:rsidRPr="004227E7">
        <w:rPr>
          <w:rFonts w:asciiTheme="minorHAnsi" w:hAnsiTheme="minorHAnsi" w:cstheme="minorHAnsi"/>
        </w:rPr>
        <w:tab/>
      </w:r>
      <w:r w:rsidR="00EB63A5" w:rsidRPr="004227E7">
        <w:rPr>
          <w:rFonts w:asciiTheme="minorHAnsi" w:hAnsiTheme="minorHAnsi" w:cstheme="minorHAnsi"/>
        </w:rPr>
        <w:tab/>
      </w:r>
      <w:r w:rsidR="00EB63A5" w:rsidRPr="004227E7">
        <w:rPr>
          <w:rFonts w:asciiTheme="minorHAnsi" w:hAnsiTheme="minorHAnsi" w:cstheme="minorHAnsi"/>
        </w:rPr>
        <w:tab/>
      </w:r>
      <w:r w:rsidR="00EB63A5"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>_______________ (_____________).</w:t>
      </w:r>
    </w:p>
    <w:p w14:paraId="4BDB2852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>Печать организации</w:t>
      </w:r>
    </w:p>
    <w:p w14:paraId="31A6C03C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65298D98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0629EB38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11318582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33DB8E9D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08FAF455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1E7C0572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16E9B278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1E706715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592F6107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09AA1F90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5E899EDE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60A09665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0BB6822D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73ACB7E2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44175A81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4EF7D503" w14:textId="77777777" w:rsidR="00C85C0B" w:rsidRPr="004227E7" w:rsidRDefault="00C85C0B" w:rsidP="00E410AC">
      <w:pPr>
        <w:tabs>
          <w:tab w:val="left" w:pos="2925"/>
        </w:tabs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Исп. </w:t>
      </w:r>
    </w:p>
    <w:p w14:paraId="14B3BF3E" w14:textId="77777777" w:rsidR="00C85C0B" w:rsidRPr="004227E7" w:rsidRDefault="00C85C0B" w:rsidP="00E410AC">
      <w:pPr>
        <w:tabs>
          <w:tab w:val="left" w:pos="2925"/>
        </w:tabs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Ф.И.О.</w:t>
      </w:r>
    </w:p>
    <w:p w14:paraId="4EBC5742" w14:textId="77777777" w:rsidR="00C85C0B" w:rsidRPr="004227E7" w:rsidRDefault="00C85C0B" w:rsidP="00E410AC">
      <w:pPr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Телефон: ______________</w:t>
      </w:r>
    </w:p>
    <w:p w14:paraId="76CDF9C0" w14:textId="77777777" w:rsidR="00E410AC" w:rsidRPr="000B0E63" w:rsidRDefault="00C85C0B" w:rsidP="000B0E63">
      <w:pPr>
        <w:pStyle w:val="3"/>
        <w:jc w:val="right"/>
        <w:rPr>
          <w:rFonts w:asciiTheme="minorHAnsi" w:hAnsiTheme="minorHAnsi"/>
          <w:color w:val="auto"/>
        </w:rPr>
      </w:pPr>
      <w:r w:rsidRPr="004227E7">
        <w:rPr>
          <w:rFonts w:asciiTheme="minorHAnsi" w:hAnsiTheme="minorHAnsi" w:cstheme="minorHAnsi"/>
        </w:rPr>
        <w:br w:type="page"/>
      </w:r>
      <w:r w:rsidRPr="000B0E63">
        <w:rPr>
          <w:rFonts w:asciiTheme="minorHAnsi" w:hAnsiTheme="minorHAnsi"/>
          <w:color w:val="auto"/>
        </w:rPr>
        <w:lastRenderedPageBreak/>
        <w:tab/>
      </w:r>
      <w:bookmarkStart w:id="39" w:name="_Toc66447581"/>
      <w:r w:rsidRPr="000B0E63">
        <w:rPr>
          <w:rFonts w:asciiTheme="minorHAnsi" w:hAnsiTheme="minorHAnsi"/>
          <w:color w:val="auto"/>
        </w:rPr>
        <w:t>Приложение № 2</w:t>
      </w:r>
      <w:bookmarkEnd w:id="39"/>
    </w:p>
    <w:p w14:paraId="1A97F017" w14:textId="56F340CC" w:rsidR="00C85C0B" w:rsidRPr="004227E7" w:rsidRDefault="00C85C0B" w:rsidP="00E410AC">
      <w:pPr>
        <w:tabs>
          <w:tab w:val="left" w:pos="567"/>
          <w:tab w:val="left" w:leader="dot" w:pos="9072"/>
        </w:tabs>
        <w:spacing w:line="276" w:lineRule="auto"/>
        <w:jc w:val="right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Документации запроса котировок</w:t>
      </w:r>
    </w:p>
    <w:p w14:paraId="51E2663D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757921BA" w14:textId="77777777" w:rsidR="00C85C0B" w:rsidRPr="004227E7" w:rsidRDefault="00C85C0B" w:rsidP="00E410AC">
      <w:pPr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>Печатается на официальном</w:t>
      </w:r>
    </w:p>
    <w:p w14:paraId="430FC82B" w14:textId="1362AE32" w:rsidR="00C85C0B" w:rsidRPr="004227E7" w:rsidRDefault="00C85C0B" w:rsidP="00E410AC">
      <w:pPr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>бланке организации-</w:t>
      </w:r>
      <w:r w:rsidR="000D0AE0" w:rsidRPr="004227E7">
        <w:rPr>
          <w:rFonts w:asciiTheme="minorHAnsi" w:hAnsiTheme="minorHAnsi" w:cstheme="minorHAnsi"/>
          <w:i/>
        </w:rPr>
        <w:t>Претендента</w:t>
      </w:r>
      <w:r w:rsidRPr="004227E7">
        <w:rPr>
          <w:rFonts w:asciiTheme="minorHAnsi" w:hAnsiTheme="minorHAnsi" w:cstheme="minorHAnsi"/>
          <w:i/>
        </w:rPr>
        <w:t xml:space="preserve"> </w:t>
      </w:r>
    </w:p>
    <w:p w14:paraId="4F7EED2A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535D5267" w14:textId="78A0154D" w:rsidR="00C85C0B" w:rsidRPr="000B0E63" w:rsidRDefault="00E820B2" w:rsidP="000B0E63">
      <w:pPr>
        <w:jc w:val="center"/>
        <w:rPr>
          <w:rFonts w:asciiTheme="minorHAnsi" w:hAnsiTheme="minorHAnsi"/>
          <w:b/>
          <w:i/>
        </w:rPr>
      </w:pPr>
      <w:r w:rsidRPr="000B0E63">
        <w:rPr>
          <w:rFonts w:asciiTheme="minorHAnsi" w:hAnsiTheme="minorHAnsi"/>
          <w:b/>
          <w:i/>
        </w:rPr>
        <w:t>КОТИРОВОЧНАЯ ЗАЯВКА</w:t>
      </w:r>
    </w:p>
    <w:p w14:paraId="72F0BF93" w14:textId="77777777" w:rsidR="00E410AC" w:rsidRPr="000B0E63" w:rsidRDefault="00E410AC" w:rsidP="000B0E63">
      <w:pPr>
        <w:jc w:val="center"/>
        <w:rPr>
          <w:rFonts w:asciiTheme="minorHAnsi" w:hAnsiTheme="minorHAnsi"/>
          <w:b/>
          <w:i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5"/>
        <w:gridCol w:w="5070"/>
      </w:tblGrid>
      <w:tr w:rsidR="00C85C0B" w:rsidRPr="004227E7" w14:paraId="0C56D28C" w14:textId="77777777" w:rsidTr="00B353EB">
        <w:trPr>
          <w:trHeight w:val="707"/>
        </w:trPr>
        <w:tc>
          <w:tcPr>
            <w:tcW w:w="5211" w:type="dxa"/>
          </w:tcPr>
          <w:p w14:paraId="2F13DBE0" w14:textId="77777777" w:rsidR="00C85C0B" w:rsidRPr="004227E7" w:rsidRDefault="00C85C0B" w:rsidP="00E410AC">
            <w:pPr>
              <w:spacing w:after="120"/>
              <w:ind w:left="283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В Конкурсную комиссию</w:t>
            </w:r>
          </w:p>
          <w:p w14:paraId="18F26909" w14:textId="77777777" w:rsidR="00C85C0B" w:rsidRPr="004227E7" w:rsidRDefault="00C85C0B" w:rsidP="00E410AC">
            <w:pPr>
              <w:spacing w:after="120"/>
              <w:ind w:left="283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АО «</w:t>
            </w:r>
            <w:proofErr w:type="spellStart"/>
            <w:r w:rsidRPr="004227E7">
              <w:rPr>
                <w:rFonts w:asciiTheme="minorHAnsi" w:hAnsiTheme="minorHAnsi" w:cstheme="minorHAnsi"/>
              </w:rPr>
              <w:t>Русагротранс</w:t>
            </w:r>
            <w:proofErr w:type="spellEnd"/>
            <w:r w:rsidRPr="004227E7">
              <w:rPr>
                <w:rFonts w:asciiTheme="minorHAnsi" w:hAnsiTheme="minorHAnsi" w:cstheme="minorHAnsi"/>
              </w:rPr>
              <w:t>»</w:t>
            </w:r>
          </w:p>
          <w:p w14:paraId="27E6E10A" w14:textId="37FD9788" w:rsidR="00E410AC" w:rsidRPr="004227E7" w:rsidRDefault="00E410AC" w:rsidP="00E410AC">
            <w:pPr>
              <w:spacing w:after="120"/>
              <w:ind w:left="28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F540D1B" w14:textId="77777777" w:rsidR="00C85C0B" w:rsidRPr="004227E7" w:rsidRDefault="00C85C0B" w:rsidP="00E410AC">
            <w:pPr>
              <w:spacing w:after="120"/>
              <w:ind w:left="1594"/>
              <w:jc w:val="right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Дата ________________</w:t>
            </w:r>
          </w:p>
          <w:p w14:paraId="3687A1CC" w14:textId="77777777" w:rsidR="00C85C0B" w:rsidRPr="004227E7" w:rsidRDefault="00C85C0B" w:rsidP="00E410AC">
            <w:pPr>
              <w:spacing w:after="120"/>
              <w:ind w:left="283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1C2D5B" w14:textId="64329EB5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котировок № </w:t>
      </w:r>
      <w:r w:rsidR="000978C3">
        <w:rPr>
          <w:rFonts w:asciiTheme="minorHAnsi" w:hAnsiTheme="minorHAnsi" w:cstheme="minorHAnsi"/>
        </w:rPr>
        <w:t>4</w:t>
      </w:r>
      <w:r w:rsidRPr="004227E7">
        <w:rPr>
          <w:rFonts w:asciiTheme="minorHAnsi" w:hAnsiTheme="minorHAnsi" w:cstheme="minorHAnsi"/>
        </w:rPr>
        <w:t xml:space="preserve"> </w:t>
      </w:r>
      <w:r w:rsidR="00694CA9" w:rsidRPr="004227E7">
        <w:rPr>
          <w:rFonts w:asciiTheme="minorHAnsi" w:hAnsiTheme="minorHAnsi" w:cstheme="minorHAnsi"/>
        </w:rPr>
        <w:t xml:space="preserve">по выбору поставщика </w:t>
      </w:r>
      <w:r w:rsidR="009860E6">
        <w:rPr>
          <w:rFonts w:asciiTheme="minorHAnsi" w:hAnsiTheme="minorHAnsi" w:cstheme="minorHAnsi"/>
        </w:rPr>
        <w:t xml:space="preserve">услуг </w:t>
      </w:r>
      <w:r w:rsidR="009860E6" w:rsidRPr="00513654">
        <w:rPr>
          <w:rFonts w:asciiTheme="minorHAnsi" w:hAnsiTheme="minorHAnsi" w:cstheme="minorHAnsi"/>
        </w:rPr>
        <w:t xml:space="preserve">по предоставлению в пользование ледовой площадки для проведения спортивных мероприятий </w:t>
      </w:r>
      <w:r w:rsidR="00F5460D" w:rsidRPr="004227E7">
        <w:rPr>
          <w:rFonts w:asciiTheme="minorHAnsi" w:hAnsiTheme="minorHAnsi" w:cstheme="minorHAnsi"/>
        </w:rPr>
        <w:t xml:space="preserve"> </w:t>
      </w:r>
      <w:r w:rsidR="00694CA9" w:rsidRPr="004227E7">
        <w:rPr>
          <w:rFonts w:asciiTheme="minorHAnsi" w:hAnsiTheme="minorHAnsi" w:cstheme="minorHAnsi"/>
        </w:rPr>
        <w:t>для нужд АО «</w:t>
      </w:r>
      <w:proofErr w:type="spellStart"/>
      <w:r w:rsidR="00694CA9" w:rsidRPr="004227E7">
        <w:rPr>
          <w:rFonts w:asciiTheme="minorHAnsi" w:hAnsiTheme="minorHAnsi" w:cstheme="minorHAnsi"/>
        </w:rPr>
        <w:t>Русагротранс</w:t>
      </w:r>
      <w:proofErr w:type="spellEnd"/>
      <w:r w:rsidR="00694CA9" w:rsidRPr="004227E7">
        <w:rPr>
          <w:rFonts w:asciiTheme="minorHAnsi" w:hAnsiTheme="minorHAnsi" w:cstheme="minorHAnsi"/>
        </w:rPr>
        <w:t>»</w:t>
      </w:r>
      <w:r w:rsidRPr="004227E7">
        <w:rPr>
          <w:rFonts w:asciiTheme="minorHAnsi" w:hAnsiTheme="minorHAnsi" w:cstheme="minorHAnsi"/>
        </w:rPr>
        <w:t xml:space="preserve"> (далее – запрос котировок), – нижеподписавшийся настоящим подает котировочную заявку на участие в вышеуказанном запросе котировок.</w:t>
      </w:r>
    </w:p>
    <w:p w14:paraId="0404F3DF" w14:textId="4660AEDB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настоящей котировочной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4D0C7692" w14:textId="22F00659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котировочной заявкой, а </w:t>
      </w:r>
      <w:r w:rsidR="00E820B2" w:rsidRPr="004227E7">
        <w:rPr>
          <w:rFonts w:asciiTheme="minorHAnsi" w:hAnsiTheme="minorHAnsi" w:cstheme="minorHAnsi"/>
        </w:rPr>
        <w:t>также</w:t>
      </w:r>
      <w:r w:rsidRPr="004227E7">
        <w:rPr>
          <w:rFonts w:asciiTheme="minorHAnsi" w:hAnsiTheme="minorHAnsi" w:cstheme="minorHAnsi"/>
        </w:rPr>
        <w:t xml:space="preserve"> обращаться к обслуживающим банкам и клиентам за разъяснениями относительно финансовых и технических вопросов.</w:t>
      </w:r>
    </w:p>
    <w:p w14:paraId="722DA098" w14:textId="77777777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Котировочная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котировочной заявке, или относящихся к ресурсам, опыту и компетенции Претендента.</w:t>
      </w:r>
    </w:p>
    <w:p w14:paraId="5B76D417" w14:textId="77777777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Данная заявка подается с пониманием того, что:</w:t>
      </w:r>
    </w:p>
    <w:p w14:paraId="78B34D58" w14:textId="24BFB89C" w:rsidR="00C85C0B" w:rsidRPr="004227E7" w:rsidRDefault="00C85C0B" w:rsidP="00A662B3">
      <w:pPr>
        <w:pStyle w:val="a8"/>
        <w:numPr>
          <w:ilvl w:val="0"/>
          <w:numId w:val="28"/>
        </w:numPr>
        <w:tabs>
          <w:tab w:val="num" w:pos="851"/>
          <w:tab w:val="left" w:pos="7938"/>
        </w:tabs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результаты рассмотрения котировочной заявки зависят от проверки всех данных, представленных Претендентом на момент проведения открытого запроса котировок, а также иных сведений, имеющихся в распоряжении Заказчика;</w:t>
      </w:r>
    </w:p>
    <w:p w14:paraId="11AB24C1" w14:textId="3A903317" w:rsidR="00C85C0B" w:rsidRPr="004227E7" w:rsidRDefault="00C85C0B" w:rsidP="00A662B3">
      <w:pPr>
        <w:pStyle w:val="a8"/>
        <w:numPr>
          <w:ilvl w:val="0"/>
          <w:numId w:val="28"/>
        </w:numPr>
        <w:tabs>
          <w:tab w:val="left" w:pos="851"/>
        </w:tabs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за любую ошибку или упущение в представлении котировочной заявки ответственность целиком и полностью будет лежать на Претенденте;</w:t>
      </w:r>
    </w:p>
    <w:p w14:paraId="1DA1DAA7" w14:textId="2AE8931C" w:rsidR="005B668F" w:rsidRPr="004227E7" w:rsidRDefault="00C85C0B" w:rsidP="00A662B3">
      <w:pPr>
        <w:pStyle w:val="a8"/>
        <w:numPr>
          <w:ilvl w:val="0"/>
          <w:numId w:val="28"/>
        </w:numPr>
        <w:tabs>
          <w:tab w:val="left" w:pos="851"/>
        </w:tabs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конкурсная комиссия оставляет за собой право не рассматривать котировочные заявки, ненадлежащим образом оформленные и несоответствующие требованиям документации запроса котировок, а также перенести дату рассмотрения котировочных </w:t>
      </w:r>
      <w:r w:rsidR="00E820B2" w:rsidRPr="004227E7">
        <w:rPr>
          <w:rFonts w:asciiTheme="minorHAnsi" w:hAnsiTheme="minorHAnsi" w:cstheme="minorHAnsi"/>
        </w:rPr>
        <w:t>заявок или</w:t>
      </w:r>
      <w:r w:rsidRPr="004227E7">
        <w:rPr>
          <w:rFonts w:asciiTheme="minorHAnsi" w:hAnsiTheme="minorHAnsi" w:cstheme="minorHAnsi"/>
        </w:rPr>
        <w:t xml:space="preserve"> прекратить процедуры без дополнительных объяснений.</w:t>
      </w:r>
    </w:p>
    <w:p w14:paraId="3C36F4DF" w14:textId="4E028F45" w:rsidR="00C85C0B" w:rsidRPr="004227E7" w:rsidRDefault="00C85C0B" w:rsidP="00A662B3">
      <w:pPr>
        <w:pStyle w:val="a8"/>
        <w:numPr>
          <w:ilvl w:val="0"/>
          <w:numId w:val="28"/>
        </w:numPr>
        <w:tabs>
          <w:tab w:val="left" w:pos="851"/>
        </w:tabs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235CEDA6" w14:textId="5CFB38E7" w:rsidR="00C85C0B" w:rsidRPr="004227E7" w:rsidRDefault="00C85C0B" w:rsidP="00A662B3">
      <w:pPr>
        <w:tabs>
          <w:tab w:val="left" w:pos="7938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случае признания нашей организации победителем запроса котировок мы обязуемся заключить договор на</w:t>
      </w:r>
      <w:r w:rsidR="00A662B3" w:rsidRPr="004227E7">
        <w:rPr>
          <w:rFonts w:asciiTheme="minorHAnsi" w:hAnsiTheme="minorHAnsi" w:cstheme="minorHAnsi"/>
        </w:rPr>
        <w:t xml:space="preserve"> </w:t>
      </w:r>
      <w:r w:rsidR="008C066E" w:rsidRPr="004227E7">
        <w:rPr>
          <w:rFonts w:asciiTheme="minorHAnsi" w:hAnsiTheme="minorHAnsi" w:cstheme="minorHAnsi"/>
        </w:rPr>
        <w:t>_____________________</w:t>
      </w:r>
      <w:r w:rsidRPr="004227E7">
        <w:rPr>
          <w:rFonts w:asciiTheme="minorHAnsi" w:hAnsiTheme="minorHAnsi" w:cstheme="minorHAnsi"/>
        </w:rPr>
        <w:t>согласно Финансово-коммерческому предложению (Приложение № 4), которое является неотъемлемой частью настоящей</w:t>
      </w:r>
      <w:r w:rsidR="008C066E" w:rsidRPr="004227E7">
        <w:rPr>
          <w:rFonts w:asciiTheme="minorHAnsi" w:hAnsiTheme="minorHAnsi" w:cstheme="minorHAnsi"/>
        </w:rPr>
        <w:t xml:space="preserve"> котировочной заявки</w:t>
      </w:r>
      <w:r w:rsidRPr="004227E7">
        <w:rPr>
          <w:rFonts w:asciiTheme="minorHAnsi" w:hAnsiTheme="minorHAnsi" w:cstheme="minorHAnsi"/>
        </w:rPr>
        <w:t>.</w:t>
      </w:r>
    </w:p>
    <w:p w14:paraId="3F15BC97" w14:textId="77777777" w:rsidR="00C85C0B" w:rsidRPr="004227E7" w:rsidRDefault="00C85C0B" w:rsidP="00A662B3">
      <w:pPr>
        <w:suppressAutoHyphens/>
        <w:spacing w:line="276" w:lineRule="auto"/>
        <w:ind w:firstLine="709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lastRenderedPageBreak/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C85C0B" w:rsidRPr="004227E7" w14:paraId="0153F64B" w14:textId="77777777" w:rsidTr="00B353EB">
        <w:trPr>
          <w:cantSplit/>
        </w:trPr>
        <w:tc>
          <w:tcPr>
            <w:tcW w:w="10314" w:type="dxa"/>
            <w:gridSpan w:val="2"/>
          </w:tcPr>
          <w:p w14:paraId="13AA24D7" w14:textId="77777777" w:rsidR="00C85C0B" w:rsidRPr="004227E7" w:rsidRDefault="00C85C0B" w:rsidP="00A662B3">
            <w:pPr>
              <w:tabs>
                <w:tab w:val="num" w:pos="1721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27E7">
              <w:rPr>
                <w:rFonts w:asciiTheme="minorHAnsi" w:hAnsiTheme="minorHAnsi" w:cstheme="minorHAnsi"/>
                <w:b/>
                <w:bCs/>
              </w:rPr>
              <w:t>Справки по общим вопросам и вопросам управления</w:t>
            </w:r>
          </w:p>
        </w:tc>
      </w:tr>
      <w:tr w:rsidR="00C85C0B" w:rsidRPr="004227E7" w14:paraId="0755D3DF" w14:textId="77777777" w:rsidTr="00B353EB">
        <w:tc>
          <w:tcPr>
            <w:tcW w:w="4785" w:type="dxa"/>
          </w:tcPr>
          <w:p w14:paraId="0D1C58D7" w14:textId="77777777" w:rsidR="00C85C0B" w:rsidRPr="004227E7" w:rsidRDefault="00C85C0B" w:rsidP="00A662B3">
            <w:pPr>
              <w:tabs>
                <w:tab w:val="num" w:pos="1721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ФИО </w:t>
            </w:r>
          </w:p>
        </w:tc>
        <w:tc>
          <w:tcPr>
            <w:tcW w:w="5529" w:type="dxa"/>
          </w:tcPr>
          <w:p w14:paraId="1388EF6D" w14:textId="77777777" w:rsidR="00C85C0B" w:rsidRPr="004227E7" w:rsidRDefault="00C85C0B" w:rsidP="00A662B3">
            <w:pPr>
              <w:tabs>
                <w:tab w:val="num" w:pos="1721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Телефон, Факс </w:t>
            </w:r>
          </w:p>
        </w:tc>
      </w:tr>
      <w:tr w:rsidR="00C85C0B" w:rsidRPr="004227E7" w14:paraId="61C713C3" w14:textId="77777777" w:rsidTr="00B353EB">
        <w:trPr>
          <w:cantSplit/>
        </w:trPr>
        <w:tc>
          <w:tcPr>
            <w:tcW w:w="10314" w:type="dxa"/>
            <w:gridSpan w:val="2"/>
          </w:tcPr>
          <w:p w14:paraId="02ADD4BD" w14:textId="77777777" w:rsidR="00C85C0B" w:rsidRPr="004227E7" w:rsidRDefault="00C85C0B" w:rsidP="00A662B3">
            <w:pPr>
              <w:tabs>
                <w:tab w:val="num" w:pos="1721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27E7">
              <w:rPr>
                <w:rFonts w:asciiTheme="minorHAnsi" w:hAnsiTheme="minorHAnsi" w:cstheme="minorHAnsi"/>
                <w:b/>
                <w:bCs/>
              </w:rPr>
              <w:t>Справки по кадровым вопросам</w:t>
            </w:r>
          </w:p>
        </w:tc>
      </w:tr>
      <w:tr w:rsidR="00C85C0B" w:rsidRPr="004227E7" w14:paraId="291410B4" w14:textId="77777777" w:rsidTr="00B353EB">
        <w:tc>
          <w:tcPr>
            <w:tcW w:w="4785" w:type="dxa"/>
          </w:tcPr>
          <w:p w14:paraId="2D4E11C6" w14:textId="77777777" w:rsidR="00C85C0B" w:rsidRPr="004227E7" w:rsidRDefault="00C85C0B" w:rsidP="00A662B3">
            <w:pPr>
              <w:tabs>
                <w:tab w:val="num" w:pos="1721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ФИО </w:t>
            </w:r>
          </w:p>
        </w:tc>
        <w:tc>
          <w:tcPr>
            <w:tcW w:w="5529" w:type="dxa"/>
          </w:tcPr>
          <w:p w14:paraId="270C9746" w14:textId="77777777" w:rsidR="00C85C0B" w:rsidRPr="004227E7" w:rsidRDefault="00C85C0B" w:rsidP="00A662B3">
            <w:pPr>
              <w:tabs>
                <w:tab w:val="num" w:pos="1721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Телефон, Факс </w:t>
            </w:r>
          </w:p>
        </w:tc>
      </w:tr>
      <w:tr w:rsidR="00C85C0B" w:rsidRPr="004227E7" w14:paraId="5F0EA708" w14:textId="77777777" w:rsidTr="00B353EB">
        <w:trPr>
          <w:cantSplit/>
        </w:trPr>
        <w:tc>
          <w:tcPr>
            <w:tcW w:w="10314" w:type="dxa"/>
            <w:gridSpan w:val="2"/>
          </w:tcPr>
          <w:p w14:paraId="01D18CAE" w14:textId="77777777" w:rsidR="00C85C0B" w:rsidRPr="004227E7" w:rsidRDefault="00C85C0B" w:rsidP="00A662B3">
            <w:pPr>
              <w:tabs>
                <w:tab w:val="num" w:pos="1721"/>
                <w:tab w:val="left" w:pos="7938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27E7">
              <w:rPr>
                <w:rFonts w:asciiTheme="minorHAnsi" w:hAnsiTheme="minorHAnsi" w:cstheme="minorHAnsi"/>
                <w:b/>
                <w:bCs/>
              </w:rPr>
              <w:t>Справки по финансовым вопросам</w:t>
            </w:r>
          </w:p>
        </w:tc>
      </w:tr>
      <w:tr w:rsidR="00C85C0B" w:rsidRPr="004227E7" w14:paraId="3A5C8D19" w14:textId="77777777" w:rsidTr="00B353EB">
        <w:tc>
          <w:tcPr>
            <w:tcW w:w="4785" w:type="dxa"/>
          </w:tcPr>
          <w:p w14:paraId="502AC41C" w14:textId="77777777" w:rsidR="00C85C0B" w:rsidRPr="004227E7" w:rsidRDefault="00C85C0B" w:rsidP="00A662B3">
            <w:pPr>
              <w:tabs>
                <w:tab w:val="num" w:pos="1721"/>
                <w:tab w:val="left" w:pos="7938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ФИО </w:t>
            </w:r>
          </w:p>
        </w:tc>
        <w:tc>
          <w:tcPr>
            <w:tcW w:w="5529" w:type="dxa"/>
          </w:tcPr>
          <w:p w14:paraId="13B24DBA" w14:textId="77777777" w:rsidR="00C85C0B" w:rsidRPr="004227E7" w:rsidRDefault="00C85C0B" w:rsidP="00A662B3">
            <w:pPr>
              <w:tabs>
                <w:tab w:val="num" w:pos="1721"/>
                <w:tab w:val="left" w:pos="7938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Телефон, Факс </w:t>
            </w:r>
          </w:p>
        </w:tc>
      </w:tr>
    </w:tbl>
    <w:p w14:paraId="4728EDA2" w14:textId="0D82C802" w:rsidR="008C066E" w:rsidRPr="004227E7" w:rsidRDefault="008C066E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Банковские реквизиты Претендента:</w:t>
      </w:r>
    </w:p>
    <w:p w14:paraId="6D3FB52A" w14:textId="43403478" w:rsidR="008C066E" w:rsidRPr="004227E7" w:rsidRDefault="008C066E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_______________________________________________________________________________</w:t>
      </w:r>
    </w:p>
    <w:p w14:paraId="1129C74C" w14:textId="4ADD0360" w:rsidR="008C066E" w:rsidRPr="004227E7" w:rsidRDefault="008C066E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_______________________________________________________________________________</w:t>
      </w:r>
    </w:p>
    <w:p w14:paraId="1BD75FDB" w14:textId="3A7BC639" w:rsidR="008C066E" w:rsidRPr="004227E7" w:rsidRDefault="008C066E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Местонахождение </w:t>
      </w:r>
      <w:r w:rsidR="00A662B3" w:rsidRPr="004227E7">
        <w:rPr>
          <w:rFonts w:asciiTheme="minorHAnsi" w:hAnsiTheme="minorHAnsi" w:cstheme="minorHAnsi"/>
        </w:rPr>
        <w:t>Претендента: __</w:t>
      </w:r>
      <w:r w:rsidRPr="004227E7">
        <w:rPr>
          <w:rFonts w:asciiTheme="minorHAnsi" w:hAnsiTheme="minorHAnsi" w:cstheme="minorHAnsi"/>
        </w:rPr>
        <w:t>_________________________________________________</w:t>
      </w:r>
    </w:p>
    <w:p w14:paraId="0B9DB839" w14:textId="05C3E4B0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Мы согласны придерживаться положений настоящей котировочной заявки в течение _________ (___________________) дней с даты, установленной как день вскрытия конвертов с котировочными заявками.</w:t>
      </w:r>
    </w:p>
    <w:p w14:paraId="3CB128C4" w14:textId="77777777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375BAAC" w14:textId="1D44291C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подтверждение этого прилагаем все необходимые документы.</w:t>
      </w:r>
    </w:p>
    <w:p w14:paraId="06873FAA" w14:textId="77777777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4227E7">
        <w:rPr>
          <w:rFonts w:asciiTheme="minorHAnsi" w:hAnsiTheme="minorHAnsi" w:cstheme="minorHAnsi"/>
          <w:b/>
          <w:bCs/>
        </w:rPr>
        <w:t>Приложения:</w:t>
      </w:r>
    </w:p>
    <w:p w14:paraId="0DA214E2" w14:textId="2ADB2AE2" w:rsidR="00C85C0B" w:rsidRPr="004227E7" w:rsidRDefault="001A7482" w:rsidP="00A662B3">
      <w:pPr>
        <w:pStyle w:val="a8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Анкета Поставщика</w:t>
      </w:r>
      <w:r w:rsidR="00C85C0B" w:rsidRPr="004227E7">
        <w:rPr>
          <w:rFonts w:asciiTheme="minorHAnsi" w:hAnsiTheme="minorHAnsi" w:cstheme="minorHAnsi"/>
          <w:lang w:eastAsia="en-US"/>
        </w:rPr>
        <w:t xml:space="preserve"> (в соответствии с Приложением № </w:t>
      </w:r>
      <w:r w:rsidR="00E820B2" w:rsidRPr="004227E7">
        <w:rPr>
          <w:rFonts w:asciiTheme="minorHAnsi" w:hAnsiTheme="minorHAnsi" w:cstheme="minorHAnsi"/>
          <w:lang w:eastAsia="en-US"/>
        </w:rPr>
        <w:t>3 к</w:t>
      </w:r>
      <w:r w:rsidR="00C85C0B" w:rsidRPr="004227E7">
        <w:rPr>
          <w:rFonts w:asciiTheme="minorHAnsi" w:hAnsiTheme="minorHAnsi" w:cstheme="minorHAnsi"/>
          <w:lang w:eastAsia="en-US"/>
        </w:rPr>
        <w:t xml:space="preserve"> </w:t>
      </w:r>
      <w:r w:rsidR="00E820B2" w:rsidRPr="004227E7">
        <w:rPr>
          <w:rFonts w:asciiTheme="minorHAnsi" w:hAnsiTheme="minorHAnsi" w:cstheme="minorHAnsi"/>
          <w:lang w:eastAsia="en-US"/>
        </w:rPr>
        <w:t>настоящей документации</w:t>
      </w:r>
      <w:r w:rsidR="00C85C0B" w:rsidRPr="004227E7">
        <w:rPr>
          <w:rFonts w:asciiTheme="minorHAnsi" w:hAnsiTheme="minorHAnsi" w:cstheme="minorHAnsi"/>
          <w:lang w:eastAsia="en-US"/>
        </w:rPr>
        <w:t>);</w:t>
      </w:r>
    </w:p>
    <w:p w14:paraId="1E07D774" w14:textId="40B37B4F" w:rsidR="00C85C0B" w:rsidRPr="004227E7" w:rsidRDefault="00C85C0B" w:rsidP="00A662B3">
      <w:pPr>
        <w:pStyle w:val="a8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сведения о Претендент</w:t>
      </w:r>
      <w:r w:rsidR="00D7284F" w:rsidRPr="004227E7">
        <w:rPr>
          <w:rFonts w:asciiTheme="minorHAnsi" w:hAnsiTheme="minorHAnsi" w:cstheme="minorHAnsi"/>
          <w:lang w:eastAsia="en-US"/>
        </w:rPr>
        <w:t>е</w:t>
      </w:r>
      <w:r w:rsidRPr="004227E7">
        <w:rPr>
          <w:rFonts w:asciiTheme="minorHAnsi" w:hAnsiTheme="minorHAnsi" w:cstheme="minorHAnsi"/>
          <w:lang w:eastAsia="en-US"/>
        </w:rPr>
        <w:t xml:space="preserve"> (в соответствии с </w:t>
      </w:r>
      <w:proofErr w:type="spellStart"/>
      <w:r w:rsidR="007D32E7" w:rsidRPr="004227E7">
        <w:rPr>
          <w:rFonts w:asciiTheme="minorHAnsi" w:hAnsiTheme="minorHAnsi" w:cstheme="minorHAnsi"/>
          <w:lang w:eastAsia="en-US"/>
        </w:rPr>
        <w:t>п.</w:t>
      </w:r>
      <w:r w:rsidRPr="004227E7">
        <w:rPr>
          <w:rFonts w:asciiTheme="minorHAnsi" w:hAnsiTheme="minorHAnsi" w:cstheme="minorHAnsi"/>
          <w:lang w:eastAsia="en-US"/>
        </w:rPr>
        <w:t>п</w:t>
      </w:r>
      <w:proofErr w:type="spellEnd"/>
      <w:r w:rsidRPr="004227E7">
        <w:rPr>
          <w:rFonts w:asciiTheme="minorHAnsi" w:hAnsiTheme="minorHAnsi" w:cstheme="minorHAnsi"/>
          <w:lang w:eastAsia="en-US"/>
        </w:rPr>
        <w:t>. 2.</w:t>
      </w:r>
      <w:r w:rsidR="00CA2FA0" w:rsidRPr="004227E7">
        <w:rPr>
          <w:rFonts w:asciiTheme="minorHAnsi" w:hAnsiTheme="minorHAnsi" w:cstheme="minorHAnsi"/>
          <w:lang w:eastAsia="en-US"/>
        </w:rPr>
        <w:t>1</w:t>
      </w:r>
      <w:r w:rsidRPr="004227E7">
        <w:rPr>
          <w:rFonts w:asciiTheme="minorHAnsi" w:hAnsiTheme="minorHAnsi" w:cstheme="minorHAnsi"/>
          <w:lang w:eastAsia="en-US"/>
        </w:rPr>
        <w:t xml:space="preserve">.1 </w:t>
      </w:r>
      <w:r w:rsidR="00E820B2" w:rsidRPr="004227E7">
        <w:rPr>
          <w:rFonts w:asciiTheme="minorHAnsi" w:hAnsiTheme="minorHAnsi" w:cstheme="minorHAnsi"/>
          <w:lang w:eastAsia="en-US"/>
        </w:rPr>
        <w:t>настоящей документации</w:t>
      </w:r>
      <w:r w:rsidRPr="004227E7">
        <w:rPr>
          <w:rFonts w:asciiTheme="minorHAnsi" w:hAnsiTheme="minorHAnsi" w:cstheme="minorHAnsi"/>
          <w:lang w:eastAsia="en-US"/>
        </w:rPr>
        <w:t>);</w:t>
      </w:r>
    </w:p>
    <w:p w14:paraId="2DE13D35" w14:textId="6E3DBC73" w:rsidR="00C85C0B" w:rsidRPr="004227E7" w:rsidRDefault="00C85C0B" w:rsidP="00A662B3">
      <w:pPr>
        <w:pStyle w:val="a8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 xml:space="preserve">финансово-коммерческое предложение, заполненное в соответствии с Приложением № </w:t>
      </w:r>
      <w:r w:rsidR="00E820B2" w:rsidRPr="004227E7">
        <w:rPr>
          <w:rFonts w:asciiTheme="minorHAnsi" w:hAnsiTheme="minorHAnsi" w:cstheme="minorHAnsi"/>
          <w:lang w:eastAsia="en-US"/>
        </w:rPr>
        <w:t>4 к</w:t>
      </w:r>
      <w:r w:rsidRPr="004227E7">
        <w:rPr>
          <w:rFonts w:asciiTheme="minorHAnsi" w:hAnsiTheme="minorHAnsi" w:cstheme="minorHAnsi"/>
          <w:lang w:eastAsia="en-US"/>
        </w:rPr>
        <w:t xml:space="preserve"> настоящей документации;</w:t>
      </w:r>
    </w:p>
    <w:p w14:paraId="34F5D958" w14:textId="42D02D7C" w:rsidR="00C85C0B" w:rsidRPr="004227E7" w:rsidRDefault="00C85C0B" w:rsidP="00A662B3">
      <w:pPr>
        <w:pStyle w:val="a8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 xml:space="preserve">опись документов, представляемых Претендентом в соответствии с </w:t>
      </w:r>
      <w:r w:rsidR="00E820B2" w:rsidRPr="004227E7">
        <w:rPr>
          <w:rFonts w:asciiTheme="minorHAnsi" w:hAnsiTheme="minorHAnsi" w:cstheme="minorHAnsi"/>
          <w:lang w:eastAsia="en-US"/>
        </w:rPr>
        <w:t>п.п.2.1.2 документации</w:t>
      </w:r>
      <w:r w:rsidRPr="004227E7">
        <w:rPr>
          <w:rFonts w:asciiTheme="minorHAnsi" w:hAnsiTheme="minorHAnsi" w:cstheme="minorHAnsi"/>
          <w:lang w:eastAsia="en-US"/>
        </w:rPr>
        <w:t>;</w:t>
      </w:r>
    </w:p>
    <w:p w14:paraId="569FDC8F" w14:textId="42DFED70" w:rsidR="00C85C0B" w:rsidRPr="004227E7" w:rsidRDefault="00C85C0B" w:rsidP="00A662B3">
      <w:pPr>
        <w:pStyle w:val="a8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 xml:space="preserve">опись документов, </w:t>
      </w:r>
      <w:r w:rsidR="007D32E7" w:rsidRPr="004227E7">
        <w:rPr>
          <w:rFonts w:asciiTheme="minorHAnsi" w:hAnsiTheme="minorHAnsi" w:cstheme="minorHAnsi"/>
          <w:lang w:eastAsia="en-US"/>
        </w:rPr>
        <w:t>п</w:t>
      </w:r>
      <w:r w:rsidRPr="004227E7">
        <w:rPr>
          <w:rFonts w:asciiTheme="minorHAnsi" w:hAnsiTheme="minorHAnsi" w:cstheme="minorHAnsi"/>
          <w:lang w:eastAsia="en-US"/>
        </w:rPr>
        <w:t>редставляемых в соответствии с Приложением №5 к настоящей документации.</w:t>
      </w:r>
    </w:p>
    <w:p w14:paraId="3C09E7AF" w14:textId="77777777" w:rsidR="00C85C0B" w:rsidRPr="004227E7" w:rsidRDefault="00C85C0B" w:rsidP="00A662B3">
      <w:pPr>
        <w:spacing w:line="276" w:lineRule="auto"/>
        <w:ind w:firstLine="709"/>
        <w:jc w:val="center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Имеющий полномочия подписать Котировочную заявку Претендента от имени</w:t>
      </w:r>
    </w:p>
    <w:p w14:paraId="46BC779F" w14:textId="77777777" w:rsidR="007D32E7" w:rsidRPr="004227E7" w:rsidRDefault="00C85C0B" w:rsidP="00A662B3">
      <w:pPr>
        <w:spacing w:line="276" w:lineRule="auto"/>
        <w:ind w:firstLine="709"/>
        <w:jc w:val="center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 xml:space="preserve">_____________________________________________________________ </w:t>
      </w:r>
    </w:p>
    <w:p w14:paraId="6309E78F" w14:textId="620CF5B1" w:rsidR="00C85C0B" w:rsidRPr="004227E7" w:rsidRDefault="00C85C0B" w:rsidP="00A662B3">
      <w:pPr>
        <w:spacing w:line="276" w:lineRule="auto"/>
        <w:ind w:firstLine="709"/>
        <w:jc w:val="center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(полное наименование Претендента)</w:t>
      </w:r>
    </w:p>
    <w:p w14:paraId="0E0541A1" w14:textId="77777777" w:rsidR="00C85C0B" w:rsidRPr="004227E7" w:rsidRDefault="00C85C0B" w:rsidP="00A662B3">
      <w:pPr>
        <w:widowControl w:val="0"/>
        <w:spacing w:line="276" w:lineRule="auto"/>
        <w:ind w:firstLine="709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4227E7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_______________________________________________________________________________</w:t>
      </w:r>
    </w:p>
    <w:p w14:paraId="7AB36772" w14:textId="7BC03F8A" w:rsidR="00C85C0B" w:rsidRPr="004227E7" w:rsidRDefault="00C85C0B" w:rsidP="00A662B3">
      <w:pPr>
        <w:spacing w:line="276" w:lineRule="auto"/>
        <w:ind w:firstLine="709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Печать </w:t>
      </w:r>
      <w:r w:rsidRPr="004227E7">
        <w:rPr>
          <w:rFonts w:asciiTheme="minorHAnsi" w:hAnsiTheme="minorHAnsi" w:cstheme="minorHAnsi"/>
        </w:rPr>
        <w:tab/>
        <w:t xml:space="preserve"> (Должность, подпись, </w:t>
      </w:r>
      <w:r w:rsidR="00E820B2" w:rsidRPr="004227E7">
        <w:rPr>
          <w:rFonts w:asciiTheme="minorHAnsi" w:hAnsiTheme="minorHAnsi" w:cstheme="minorHAnsi"/>
        </w:rPr>
        <w:t>ФИО)</w:t>
      </w:r>
      <w:r w:rsidR="00EB63A5"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>"____" _________ 20__г.</w:t>
      </w:r>
    </w:p>
    <w:p w14:paraId="46EB8021" w14:textId="77777777" w:rsidR="008E1FA6" w:rsidRPr="004227E7" w:rsidRDefault="008E1FA6" w:rsidP="00E410AC">
      <w:pPr>
        <w:jc w:val="right"/>
        <w:rPr>
          <w:rFonts w:asciiTheme="minorHAnsi" w:hAnsiTheme="minorHAnsi" w:cstheme="minorHAnsi"/>
        </w:rPr>
      </w:pPr>
    </w:p>
    <w:p w14:paraId="500E9A54" w14:textId="77777777" w:rsidR="008E1FA6" w:rsidRPr="004227E7" w:rsidRDefault="008E1FA6" w:rsidP="00E410AC">
      <w:pPr>
        <w:jc w:val="right"/>
        <w:rPr>
          <w:rFonts w:asciiTheme="minorHAnsi" w:hAnsiTheme="minorHAnsi" w:cstheme="minorHAnsi"/>
        </w:rPr>
      </w:pPr>
    </w:p>
    <w:p w14:paraId="08A77241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1AD6E296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40BF4618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04F0EA01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294DCF54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29178E60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5F524ECD" w14:textId="77777777" w:rsidR="00A662B3" w:rsidRPr="004227E7" w:rsidRDefault="00A662B3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17DF2CF1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67CBCB9A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104EB9AD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2DECE763" w14:textId="77777777" w:rsidR="001A7482" w:rsidRPr="000B0E63" w:rsidRDefault="001A7482" w:rsidP="000B0E63">
      <w:pPr>
        <w:pStyle w:val="3"/>
        <w:jc w:val="right"/>
        <w:rPr>
          <w:rFonts w:asciiTheme="minorHAnsi" w:hAnsiTheme="minorHAnsi"/>
          <w:color w:val="auto"/>
        </w:rPr>
      </w:pPr>
      <w:bookmarkStart w:id="40" w:name="_Toc66447582"/>
      <w:r w:rsidRPr="000B0E63">
        <w:rPr>
          <w:rFonts w:asciiTheme="minorHAnsi" w:hAnsiTheme="minorHAnsi"/>
          <w:color w:val="auto"/>
        </w:rPr>
        <w:lastRenderedPageBreak/>
        <w:t>Приложение № 3</w:t>
      </w:r>
      <w:bookmarkEnd w:id="40"/>
    </w:p>
    <w:p w14:paraId="2BDB8C05" w14:textId="77777777" w:rsidR="007456EC" w:rsidRPr="004227E7" w:rsidRDefault="001A7482" w:rsidP="007456EC">
      <w:pPr>
        <w:jc w:val="right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ab/>
        <w:t xml:space="preserve">к </w:t>
      </w:r>
      <w:r w:rsidR="007456EC" w:rsidRPr="004227E7">
        <w:rPr>
          <w:rFonts w:asciiTheme="minorHAnsi" w:hAnsiTheme="minorHAnsi" w:cstheme="minorHAnsi"/>
        </w:rPr>
        <w:t>Документации запроса котировок</w:t>
      </w:r>
    </w:p>
    <w:p w14:paraId="209756DD" w14:textId="77777777" w:rsidR="007456EC" w:rsidRPr="004227E7" w:rsidRDefault="007456EC" w:rsidP="007456EC">
      <w:pPr>
        <w:jc w:val="right"/>
        <w:rPr>
          <w:rFonts w:asciiTheme="minorHAnsi" w:hAnsiTheme="minorHAnsi" w:cstheme="minorHAnsi"/>
        </w:rPr>
      </w:pPr>
    </w:p>
    <w:p w14:paraId="0F38C731" w14:textId="77777777" w:rsidR="001A7482" w:rsidRPr="000B0E63" w:rsidRDefault="001A7482" w:rsidP="000B0E63">
      <w:pPr>
        <w:jc w:val="center"/>
        <w:rPr>
          <w:rFonts w:asciiTheme="minorHAnsi" w:hAnsiTheme="minorHAnsi"/>
          <w:b/>
          <w:i/>
        </w:rPr>
      </w:pPr>
      <w:r w:rsidRPr="000B0E63">
        <w:rPr>
          <w:rFonts w:asciiTheme="minorHAnsi" w:hAnsiTheme="minorHAnsi"/>
          <w:b/>
          <w:i/>
        </w:rPr>
        <w:t>АНКЕТА ПОСТАВЩИКА</w:t>
      </w:r>
    </w:p>
    <w:p w14:paraId="103E69E9" w14:textId="77777777" w:rsidR="001A7482" w:rsidRPr="000B0E63" w:rsidRDefault="001A7482" w:rsidP="000B0E63">
      <w:pPr>
        <w:jc w:val="center"/>
        <w:rPr>
          <w:rFonts w:asciiTheme="minorHAnsi" w:hAnsiTheme="minorHAnsi"/>
          <w:b/>
          <w:i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1A7482" w:rsidRPr="004227E7" w14:paraId="72587238" w14:textId="77777777" w:rsidTr="001A748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D195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4F9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781D" w14:textId="77777777" w:rsidR="001A7482" w:rsidRPr="004227E7" w:rsidRDefault="001A7482" w:rsidP="00E333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A57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40382429" w14:textId="77777777" w:rsidTr="00E333F4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DA6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b/>
              </w:rPr>
              <w:t>Общая информация о компании:</w:t>
            </w:r>
          </w:p>
        </w:tc>
      </w:tr>
      <w:tr w:rsidR="001A7482" w:rsidRPr="004227E7" w14:paraId="6C41B11A" w14:textId="77777777" w:rsidTr="00E333F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FDFA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BCA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AC5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536072E9" w14:textId="77777777" w:rsidTr="00E333F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34F9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F81F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190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5DD093DB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3288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5BC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E55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EF9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33A3BB6D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AC0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AB3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5F77D607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197E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8E5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23E722DE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A668" w14:textId="19529229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Телефон, адрес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1C9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18632A5C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76FC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7AC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3135B301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B9BB" w14:textId="0FBE00A5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Телефон, адрес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827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752D8F89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0819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603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25FB533F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81CA" w14:textId="072B73F1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Телефон, адрес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883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249C05CD" w14:textId="77777777" w:rsidTr="00E333F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6091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Банковские</w:t>
            </w:r>
          </w:p>
          <w:p w14:paraId="0A467BDD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0F3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41E53846" w14:textId="77777777" w:rsidTr="00E333F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560D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Дата создания</w:t>
            </w:r>
          </w:p>
          <w:p w14:paraId="18CCFCA1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00B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77A0D785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AAB4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Состав учредителей</w:t>
            </w:r>
          </w:p>
          <w:p w14:paraId="281D63A1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3DFB9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395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661F6BDF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297" w14:textId="28D9E41D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Взаимозависимость по отношению к АО «</w:t>
            </w:r>
            <w:proofErr w:type="spellStart"/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Русагротранс</w:t>
            </w:r>
            <w:proofErr w:type="spellEnd"/>
            <w:r w:rsidRPr="004227E7">
              <w:rPr>
                <w:rFonts w:asciiTheme="minorHAnsi" w:hAnsiTheme="minorHAnsi" w:cstheme="minorHAnsi"/>
                <w:sz w:val="20"/>
                <w:szCs w:val="20"/>
              </w:rPr>
              <w:t xml:space="preserve">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B05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04669014" w14:textId="77777777" w:rsidTr="00E333F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29FE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944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Договор аренды нежилого помещения</w:t>
            </w:r>
          </w:p>
        </w:tc>
      </w:tr>
      <w:tr w:rsidR="001A7482" w:rsidRPr="004227E7" w14:paraId="6FB0AC3A" w14:textId="77777777" w:rsidTr="00E333F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F7B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5EE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1A7482" w:rsidRPr="004227E7" w14:paraId="1B5131E0" w14:textId="77777777" w:rsidTr="00E333F4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1512" w14:textId="77777777" w:rsidR="001A7482" w:rsidRPr="004227E7" w:rsidRDefault="001A7482" w:rsidP="00E333F4">
            <w:pPr>
              <w:rPr>
                <w:rFonts w:asciiTheme="minorHAnsi" w:hAnsiTheme="minorHAnsi" w:cstheme="minorHAnsi"/>
                <w:b/>
              </w:rPr>
            </w:pPr>
            <w:r w:rsidRPr="004227E7">
              <w:rPr>
                <w:rFonts w:asciiTheme="minorHAnsi" w:hAnsiTheme="minorHAnsi" w:cstheme="minorHAnsi"/>
                <w:b/>
              </w:rPr>
              <w:t>Деятельность компании:</w:t>
            </w:r>
          </w:p>
        </w:tc>
      </w:tr>
      <w:tr w:rsidR="001A7482" w:rsidRPr="004227E7" w14:paraId="030CB2AA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C27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C79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03E166FE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DC08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232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28A62FF7" w14:textId="77777777" w:rsidTr="00E333F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D50B" w14:textId="3A787160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EBC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19AB440C" w14:textId="77777777" w:rsidTr="00E333F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D04" w14:textId="39A23855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478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6DA1AD96" w14:textId="77777777" w:rsidTr="00E333F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987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E095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32BC40D9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E43" w14:textId="1F57E129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Среднесписочная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A66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6C149A8B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299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5F4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498EDF40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C95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428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6953CE71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9AC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2C8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2781A0BF" w14:textId="77777777" w:rsidTr="00E333F4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272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b/>
              </w:rPr>
              <w:t>Наличие судебно-арбитражной практики</w:t>
            </w:r>
          </w:p>
        </w:tc>
      </w:tr>
      <w:tr w:rsidR="001A7482" w:rsidRPr="004227E7" w14:paraId="1002B4D5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627" w14:textId="096591ED" w:rsidR="001A7482" w:rsidRPr="004227E7" w:rsidRDefault="001A7482" w:rsidP="001A7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Находится ли организация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4A9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77752868" w14:textId="77777777" w:rsidTr="00E333F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61E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337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709BB5" w14:textId="058BBF60" w:rsidR="001A7482" w:rsidRPr="004227E7" w:rsidRDefault="001A7482" w:rsidP="007535C7">
      <w:pPr>
        <w:rPr>
          <w:rFonts w:asciiTheme="minorHAnsi" w:hAnsiTheme="minorHAnsi" w:cstheme="minorHAnsi"/>
        </w:rPr>
      </w:pPr>
    </w:p>
    <w:p w14:paraId="5D397D65" w14:textId="7A2BCFB6" w:rsidR="007535C7" w:rsidRPr="004227E7" w:rsidRDefault="007535C7" w:rsidP="007535C7">
      <w:pPr>
        <w:rPr>
          <w:rFonts w:asciiTheme="minorHAnsi" w:hAnsiTheme="minorHAnsi" w:cstheme="minorHAnsi"/>
          <w:sz w:val="20"/>
          <w:szCs w:val="20"/>
        </w:rPr>
      </w:pPr>
      <w:r w:rsidRPr="004227E7">
        <w:rPr>
          <w:rFonts w:asciiTheme="minorHAnsi" w:hAnsiTheme="minorHAnsi" w:cstheme="minorHAnsi"/>
          <w:sz w:val="20"/>
          <w:szCs w:val="20"/>
        </w:rPr>
        <w:t xml:space="preserve">Полномочное лицо контрагента _________________________________________________ФИО </w:t>
      </w:r>
    </w:p>
    <w:p w14:paraId="41A86B63" w14:textId="5708D3B9" w:rsidR="007535C7" w:rsidRPr="004227E7" w:rsidRDefault="007535C7" w:rsidP="007535C7">
      <w:pPr>
        <w:rPr>
          <w:rFonts w:asciiTheme="minorHAnsi" w:hAnsiTheme="minorHAnsi" w:cstheme="minorHAnsi"/>
          <w:sz w:val="20"/>
          <w:szCs w:val="20"/>
        </w:rPr>
      </w:pPr>
      <w:r w:rsidRPr="004227E7">
        <w:rPr>
          <w:rFonts w:asciiTheme="minorHAnsi" w:hAnsiTheme="minorHAnsi" w:cstheme="minorHAnsi"/>
          <w:sz w:val="20"/>
          <w:szCs w:val="20"/>
        </w:rPr>
        <w:tab/>
      </w:r>
      <w:r w:rsidRPr="004227E7">
        <w:rPr>
          <w:rFonts w:asciiTheme="minorHAnsi" w:hAnsiTheme="minorHAnsi" w:cstheme="minorHAnsi"/>
          <w:sz w:val="20"/>
          <w:szCs w:val="20"/>
        </w:rPr>
        <w:tab/>
      </w:r>
      <w:r w:rsidRPr="004227E7">
        <w:rPr>
          <w:rFonts w:asciiTheme="minorHAnsi" w:hAnsiTheme="minorHAnsi" w:cstheme="minorHAnsi"/>
          <w:sz w:val="20"/>
          <w:szCs w:val="20"/>
        </w:rPr>
        <w:tab/>
      </w:r>
      <w:r w:rsidRPr="004227E7">
        <w:rPr>
          <w:rFonts w:asciiTheme="minorHAnsi" w:hAnsiTheme="minorHAnsi" w:cstheme="minorHAnsi"/>
          <w:sz w:val="20"/>
          <w:szCs w:val="20"/>
        </w:rPr>
        <w:tab/>
      </w:r>
      <w:r w:rsidRPr="004227E7">
        <w:rPr>
          <w:rFonts w:asciiTheme="minorHAnsi" w:hAnsiTheme="minorHAnsi" w:cstheme="minorHAnsi"/>
          <w:sz w:val="20"/>
          <w:szCs w:val="20"/>
        </w:rPr>
        <w:tab/>
        <w:t xml:space="preserve">Подпись </w:t>
      </w:r>
    </w:p>
    <w:p w14:paraId="343C0FB1" w14:textId="77777777" w:rsidR="00915B8C" w:rsidRPr="004227E7" w:rsidRDefault="007535C7" w:rsidP="007535C7">
      <w:pPr>
        <w:ind w:left="5664" w:firstLine="708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М.П.</w:t>
      </w:r>
    </w:p>
    <w:p w14:paraId="7F12496A" w14:textId="3F72DAAE" w:rsidR="001A7482" w:rsidRPr="004227E7" w:rsidRDefault="007535C7" w:rsidP="007535C7">
      <w:pPr>
        <w:ind w:left="5664" w:firstLine="708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br/>
      </w:r>
    </w:p>
    <w:p w14:paraId="114A5096" w14:textId="71A478DE" w:rsidR="00C85C0B" w:rsidRPr="000B0E63" w:rsidRDefault="00C85C0B" w:rsidP="000B0E63">
      <w:pPr>
        <w:pStyle w:val="3"/>
        <w:jc w:val="right"/>
        <w:rPr>
          <w:rFonts w:asciiTheme="minorHAnsi" w:hAnsiTheme="minorHAnsi"/>
          <w:color w:val="auto"/>
        </w:rPr>
      </w:pPr>
      <w:bookmarkStart w:id="41" w:name="_Toc66447583"/>
      <w:r w:rsidRPr="000B0E63">
        <w:rPr>
          <w:rFonts w:asciiTheme="minorHAnsi" w:hAnsiTheme="minorHAnsi"/>
          <w:color w:val="auto"/>
        </w:rPr>
        <w:lastRenderedPageBreak/>
        <w:t>Приложение № 4</w:t>
      </w:r>
      <w:bookmarkEnd w:id="41"/>
    </w:p>
    <w:p w14:paraId="6B023C2B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Документации запроса котировок</w:t>
      </w:r>
    </w:p>
    <w:p w14:paraId="4FCB27DE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3FC55F5E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11E86C52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1C905118" w14:textId="77777777" w:rsidR="00C85C0B" w:rsidRPr="004227E7" w:rsidRDefault="00C85C0B" w:rsidP="00E410AC">
      <w:pPr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>Печатается на официальном</w:t>
      </w:r>
    </w:p>
    <w:p w14:paraId="6783CE3F" w14:textId="77777777" w:rsidR="00C85C0B" w:rsidRPr="004227E7" w:rsidRDefault="00C85C0B" w:rsidP="00E410AC">
      <w:pPr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 xml:space="preserve">бланке организации-Претендента </w:t>
      </w:r>
    </w:p>
    <w:p w14:paraId="468C407F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0D931A69" w14:textId="77777777" w:rsidR="00C85C0B" w:rsidRPr="000B0E63" w:rsidRDefault="00C85C0B" w:rsidP="000B0E63">
      <w:pPr>
        <w:jc w:val="center"/>
        <w:rPr>
          <w:rFonts w:asciiTheme="minorHAnsi" w:hAnsiTheme="minorHAnsi"/>
          <w:b/>
          <w:i/>
        </w:rPr>
      </w:pPr>
      <w:r w:rsidRPr="000B0E63">
        <w:rPr>
          <w:rFonts w:asciiTheme="minorHAnsi" w:hAnsiTheme="minorHAnsi"/>
          <w:b/>
          <w:i/>
        </w:rPr>
        <w:t>ФИНАНСОВО-КОММЕРЧЕСКОЕ ПРЕДЛОЖЕНИЕ</w:t>
      </w:r>
    </w:p>
    <w:p w14:paraId="5F68F28D" w14:textId="77777777" w:rsidR="00C85C0B" w:rsidRPr="004227E7" w:rsidRDefault="00C85C0B" w:rsidP="00E410AC">
      <w:pPr>
        <w:spacing w:after="120"/>
        <w:ind w:left="6381"/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C85C0B" w:rsidRPr="004227E7" w14:paraId="5A8469E0" w14:textId="77777777" w:rsidTr="00E333F4">
        <w:tc>
          <w:tcPr>
            <w:tcW w:w="4785" w:type="dxa"/>
          </w:tcPr>
          <w:p w14:paraId="582E0534" w14:textId="77777777" w:rsidR="00C85C0B" w:rsidRPr="004227E7" w:rsidRDefault="00C85C0B" w:rsidP="00E410AC">
            <w:pPr>
              <w:spacing w:after="120"/>
              <w:ind w:left="283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В Конкурсную комиссию</w:t>
            </w:r>
          </w:p>
          <w:p w14:paraId="788A9100" w14:textId="16DB9F5D" w:rsidR="00C85C0B" w:rsidRPr="004227E7" w:rsidRDefault="00C85C0B" w:rsidP="00E410AC">
            <w:pPr>
              <w:spacing w:after="120"/>
              <w:ind w:left="283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АО «</w:t>
            </w:r>
            <w:proofErr w:type="spellStart"/>
            <w:r w:rsidRPr="004227E7">
              <w:rPr>
                <w:rFonts w:asciiTheme="minorHAnsi" w:hAnsiTheme="minorHAnsi" w:cstheme="minorHAnsi"/>
              </w:rPr>
              <w:t>Русагротранс</w:t>
            </w:r>
            <w:proofErr w:type="spellEnd"/>
            <w:r w:rsidRPr="004227E7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785" w:type="dxa"/>
          </w:tcPr>
          <w:p w14:paraId="76E9A987" w14:textId="77777777" w:rsidR="00C85C0B" w:rsidRPr="004227E7" w:rsidRDefault="00C85C0B" w:rsidP="00E410AC">
            <w:pPr>
              <w:spacing w:after="120"/>
              <w:ind w:left="1594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Дата ________________</w:t>
            </w:r>
          </w:p>
          <w:p w14:paraId="7D199C0C" w14:textId="77777777" w:rsidR="00C85C0B" w:rsidRPr="004227E7" w:rsidRDefault="00C85C0B" w:rsidP="00E410AC">
            <w:pPr>
              <w:spacing w:after="120"/>
              <w:ind w:left="283"/>
              <w:rPr>
                <w:rFonts w:asciiTheme="minorHAnsi" w:hAnsiTheme="minorHAnsi" w:cstheme="minorHAnsi"/>
              </w:rPr>
            </w:pPr>
          </w:p>
        </w:tc>
      </w:tr>
    </w:tbl>
    <w:p w14:paraId="24DE9769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5DF15869" w14:textId="77777777" w:rsidR="00FD66AB" w:rsidRPr="004227E7" w:rsidRDefault="00FD66AB" w:rsidP="00FD66AB">
      <w:pPr>
        <w:jc w:val="both"/>
        <w:rPr>
          <w:rFonts w:asciiTheme="minorHAnsi" w:hAnsiTheme="minorHAnsi" w:cstheme="minorHAnsi"/>
        </w:rPr>
      </w:pPr>
    </w:p>
    <w:p w14:paraId="0A63533E" w14:textId="79790B82" w:rsidR="00C85C0B" w:rsidRPr="004227E7" w:rsidRDefault="0087472A" w:rsidP="0035792F">
      <w:pPr>
        <w:ind w:firstLine="708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  <w:u w:val="single"/>
        </w:rPr>
        <w:t>(</w:t>
      </w:r>
      <w:r w:rsidRPr="004227E7">
        <w:rPr>
          <w:rFonts w:asciiTheme="minorHAnsi" w:hAnsiTheme="minorHAnsi" w:cstheme="minorHAnsi"/>
          <w:i/>
          <w:u w:val="single"/>
        </w:rPr>
        <w:t>наименование</w:t>
      </w:r>
      <w:r w:rsidR="00EA7E97" w:rsidRPr="004227E7">
        <w:rPr>
          <w:rFonts w:asciiTheme="minorHAnsi" w:hAnsiTheme="minorHAnsi" w:cstheme="minorHAnsi"/>
          <w:i/>
          <w:u w:val="single"/>
        </w:rPr>
        <w:t xml:space="preserve"> Претендента</w:t>
      </w:r>
      <w:r w:rsidRPr="004227E7">
        <w:rPr>
          <w:rFonts w:asciiTheme="minorHAnsi" w:hAnsiTheme="minorHAnsi" w:cstheme="minorHAnsi"/>
          <w:i/>
          <w:u w:val="single"/>
        </w:rPr>
        <w:t>)</w:t>
      </w:r>
      <w:r w:rsidRPr="004227E7">
        <w:rPr>
          <w:rFonts w:asciiTheme="minorHAnsi" w:hAnsiTheme="minorHAnsi" w:cstheme="minorHAnsi"/>
          <w:u w:val="single"/>
        </w:rPr>
        <w:t>,</w:t>
      </w:r>
      <w:r w:rsidRPr="004227E7">
        <w:rPr>
          <w:rFonts w:asciiTheme="minorHAnsi" w:hAnsiTheme="minorHAnsi" w:cstheme="minorHAnsi"/>
        </w:rPr>
        <w:t xml:space="preserve"> </w:t>
      </w:r>
      <w:r w:rsidR="00C85C0B" w:rsidRPr="004227E7">
        <w:rPr>
          <w:rFonts w:asciiTheme="minorHAnsi" w:hAnsiTheme="minorHAnsi" w:cstheme="minorHAnsi"/>
        </w:rPr>
        <w:t xml:space="preserve">ознакомившись с документацией запроса котировок, предлагаем </w:t>
      </w:r>
      <w:r w:rsidR="008408FD" w:rsidRPr="004227E7">
        <w:rPr>
          <w:rFonts w:asciiTheme="minorHAnsi" w:hAnsiTheme="minorHAnsi" w:cstheme="minorHAnsi"/>
        </w:rPr>
        <w:t>оказание услуг</w:t>
      </w:r>
      <w:r w:rsidR="0035792F" w:rsidRPr="004227E7">
        <w:rPr>
          <w:rFonts w:asciiTheme="minorHAnsi" w:hAnsiTheme="minorHAnsi" w:cstheme="minorHAnsi"/>
        </w:rPr>
        <w:t xml:space="preserve"> </w:t>
      </w:r>
      <w:r w:rsidR="000D0AE0" w:rsidRPr="004227E7">
        <w:rPr>
          <w:rFonts w:asciiTheme="minorHAnsi" w:hAnsiTheme="minorHAnsi" w:cstheme="minorHAnsi"/>
        </w:rPr>
        <w:t>___________________________</w:t>
      </w:r>
      <w:r w:rsidR="0035792F" w:rsidRPr="004227E7">
        <w:rPr>
          <w:rFonts w:asciiTheme="minorHAnsi" w:hAnsiTheme="minorHAnsi" w:cstheme="minorHAnsi"/>
        </w:rPr>
        <w:t xml:space="preserve"> </w:t>
      </w:r>
      <w:r w:rsidR="00C85C0B" w:rsidRPr="004227E7">
        <w:rPr>
          <w:rFonts w:asciiTheme="minorHAnsi" w:hAnsiTheme="minorHAnsi" w:cs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452202D4" w14:textId="77777777" w:rsidR="000B0E63" w:rsidRDefault="000B0E63" w:rsidP="000B0E63">
      <w:pPr>
        <w:jc w:val="center"/>
        <w:rPr>
          <w:rFonts w:eastAsia="MS Mincho"/>
        </w:rPr>
      </w:pPr>
    </w:p>
    <w:p w14:paraId="1F7D1890" w14:textId="44D34BBE" w:rsidR="00C85C0B" w:rsidRDefault="00C85C0B" w:rsidP="000B0E63">
      <w:pPr>
        <w:jc w:val="center"/>
        <w:rPr>
          <w:rFonts w:asciiTheme="minorHAnsi" w:eastAsia="MS Mincho" w:hAnsiTheme="minorHAnsi"/>
          <w:b/>
          <w:i/>
        </w:rPr>
      </w:pPr>
      <w:r w:rsidRPr="000B0E63">
        <w:rPr>
          <w:rFonts w:asciiTheme="minorHAnsi" w:eastAsia="MS Mincho" w:hAnsiTheme="minorHAnsi"/>
          <w:b/>
          <w:i/>
        </w:rPr>
        <w:t>Спецификация</w:t>
      </w:r>
    </w:p>
    <w:p w14:paraId="790D91DC" w14:textId="77777777" w:rsidR="000B0E63" w:rsidRPr="000B0E63" w:rsidRDefault="000B0E63" w:rsidP="000B0E63">
      <w:pPr>
        <w:jc w:val="center"/>
        <w:rPr>
          <w:rFonts w:asciiTheme="minorHAnsi" w:eastAsia="MS Mincho" w:hAnsiTheme="minorHAnsi"/>
          <w:b/>
          <w:i/>
        </w:rPr>
      </w:pPr>
    </w:p>
    <w:tbl>
      <w:tblPr>
        <w:tblStyle w:val="ac"/>
        <w:tblW w:w="0" w:type="auto"/>
        <w:tblInd w:w="708" w:type="dxa"/>
        <w:tblLook w:val="04A0" w:firstRow="1" w:lastRow="0" w:firstColumn="1" w:lastColumn="0" w:noHBand="0" w:noVBand="1"/>
      </w:tblPr>
      <w:tblGrid>
        <w:gridCol w:w="511"/>
        <w:gridCol w:w="2060"/>
        <w:gridCol w:w="1973"/>
        <w:gridCol w:w="2015"/>
        <w:gridCol w:w="1425"/>
      </w:tblGrid>
      <w:tr w:rsidR="00185C63" w:rsidRPr="00201028" w14:paraId="35D10823" w14:textId="77777777" w:rsidTr="00D4141B">
        <w:tc>
          <w:tcPr>
            <w:tcW w:w="511" w:type="dxa"/>
          </w:tcPr>
          <w:p w14:paraId="7F2EB4C3" w14:textId="534AF7B3" w:rsidR="00185C63" w:rsidRPr="00201028" w:rsidRDefault="00185C63" w:rsidP="00201028">
            <w:pPr>
              <w:jc w:val="center"/>
              <w:rPr>
                <w:rFonts w:asciiTheme="minorHAnsi" w:eastAsia="MS Mincho" w:hAnsiTheme="minorHAnsi"/>
                <w:b/>
                <w:i/>
              </w:rPr>
            </w:pPr>
            <w:r w:rsidRPr="00201028">
              <w:rPr>
                <w:rFonts w:asciiTheme="minorHAnsi" w:eastAsia="MS Mincho" w:hAnsiTheme="minorHAnsi"/>
                <w:b/>
                <w:i/>
              </w:rPr>
              <w:t>№</w:t>
            </w:r>
          </w:p>
        </w:tc>
        <w:tc>
          <w:tcPr>
            <w:tcW w:w="2060" w:type="dxa"/>
          </w:tcPr>
          <w:p w14:paraId="3DD98B36" w14:textId="289E38B9" w:rsidR="00185C63" w:rsidRPr="00201028" w:rsidRDefault="00185C63" w:rsidP="009860E6">
            <w:pPr>
              <w:jc w:val="center"/>
              <w:rPr>
                <w:rFonts w:asciiTheme="minorHAnsi" w:eastAsia="MS Mincho" w:hAnsiTheme="minorHAnsi"/>
                <w:b/>
                <w:i/>
              </w:rPr>
            </w:pPr>
            <w:r w:rsidRPr="00201028">
              <w:rPr>
                <w:rFonts w:asciiTheme="minorHAnsi" w:eastAsia="MS Mincho" w:hAnsiTheme="minorHAnsi"/>
                <w:b/>
                <w:i/>
              </w:rPr>
              <w:t xml:space="preserve">Наименование </w:t>
            </w:r>
            <w:r>
              <w:rPr>
                <w:rFonts w:asciiTheme="minorHAnsi" w:eastAsia="MS Mincho" w:hAnsiTheme="minorHAnsi"/>
                <w:b/>
                <w:i/>
              </w:rPr>
              <w:t xml:space="preserve"> услуг</w:t>
            </w:r>
          </w:p>
        </w:tc>
        <w:tc>
          <w:tcPr>
            <w:tcW w:w="1973" w:type="dxa"/>
          </w:tcPr>
          <w:p w14:paraId="5DBE5F85" w14:textId="58F2E49A" w:rsidR="00185C63" w:rsidRPr="00201028" w:rsidRDefault="00185C63" w:rsidP="009860E6">
            <w:pPr>
              <w:jc w:val="center"/>
              <w:rPr>
                <w:rFonts w:asciiTheme="minorHAnsi" w:eastAsia="MS Mincho" w:hAnsiTheme="minorHAnsi"/>
                <w:b/>
                <w:i/>
              </w:rPr>
            </w:pPr>
            <w:r w:rsidRPr="00201028">
              <w:rPr>
                <w:rFonts w:asciiTheme="minorHAnsi" w:eastAsia="MS Mincho" w:hAnsiTheme="minorHAnsi"/>
                <w:b/>
                <w:i/>
              </w:rPr>
              <w:t xml:space="preserve">Описание и перечень </w:t>
            </w:r>
            <w:r>
              <w:rPr>
                <w:rFonts w:asciiTheme="minorHAnsi" w:eastAsia="MS Mincho" w:hAnsiTheme="minorHAnsi"/>
                <w:b/>
                <w:i/>
              </w:rPr>
              <w:t xml:space="preserve"> услуг</w:t>
            </w:r>
          </w:p>
        </w:tc>
        <w:tc>
          <w:tcPr>
            <w:tcW w:w="2015" w:type="dxa"/>
          </w:tcPr>
          <w:p w14:paraId="0DFA0454" w14:textId="7938C826" w:rsidR="00185C63" w:rsidRPr="00201028" w:rsidRDefault="00185C63" w:rsidP="009860E6">
            <w:pPr>
              <w:jc w:val="center"/>
              <w:rPr>
                <w:rFonts w:asciiTheme="minorHAnsi" w:eastAsia="MS Mincho" w:hAnsiTheme="minorHAnsi"/>
                <w:b/>
                <w:i/>
              </w:rPr>
            </w:pPr>
            <w:r w:rsidRPr="00201028">
              <w:rPr>
                <w:rFonts w:asciiTheme="minorHAnsi" w:eastAsia="MS Mincho" w:hAnsiTheme="minorHAnsi"/>
                <w:b/>
                <w:i/>
              </w:rPr>
              <w:t xml:space="preserve">Стоимость </w:t>
            </w:r>
            <w:r>
              <w:rPr>
                <w:rFonts w:asciiTheme="minorHAnsi" w:eastAsia="MS Mincho" w:hAnsiTheme="minorHAnsi"/>
                <w:b/>
                <w:i/>
              </w:rPr>
              <w:t xml:space="preserve">услуг </w:t>
            </w:r>
            <w:r w:rsidRPr="00201028">
              <w:rPr>
                <w:rFonts w:asciiTheme="minorHAnsi" w:eastAsia="MS Mincho" w:hAnsiTheme="minorHAnsi"/>
                <w:b/>
                <w:i/>
              </w:rPr>
              <w:t>, руб. с НДС/без НДС</w:t>
            </w:r>
          </w:p>
        </w:tc>
        <w:tc>
          <w:tcPr>
            <w:tcW w:w="1425" w:type="dxa"/>
          </w:tcPr>
          <w:p w14:paraId="5F82BE72" w14:textId="126362B4" w:rsidR="00185C63" w:rsidRPr="00201028" w:rsidRDefault="00185C63" w:rsidP="009860E6">
            <w:pPr>
              <w:jc w:val="center"/>
              <w:rPr>
                <w:rFonts w:asciiTheme="minorHAnsi" w:eastAsia="MS Mincho" w:hAnsiTheme="minorHAnsi"/>
                <w:b/>
                <w:i/>
              </w:rPr>
            </w:pPr>
            <w:r w:rsidRPr="00201028">
              <w:rPr>
                <w:rFonts w:asciiTheme="minorHAnsi" w:eastAsia="MS Mincho" w:hAnsiTheme="minorHAnsi"/>
                <w:b/>
                <w:i/>
              </w:rPr>
              <w:t xml:space="preserve">Место </w:t>
            </w:r>
            <w:r>
              <w:rPr>
                <w:rFonts w:asciiTheme="minorHAnsi" w:eastAsia="MS Mincho" w:hAnsiTheme="minorHAnsi"/>
                <w:b/>
                <w:i/>
              </w:rPr>
              <w:t xml:space="preserve"> оказания услуг</w:t>
            </w:r>
          </w:p>
        </w:tc>
      </w:tr>
      <w:tr w:rsidR="00185C63" w:rsidRPr="004227E7" w14:paraId="13B1F285" w14:textId="77777777" w:rsidTr="00D4141B">
        <w:tc>
          <w:tcPr>
            <w:tcW w:w="511" w:type="dxa"/>
          </w:tcPr>
          <w:p w14:paraId="2F31EFB2" w14:textId="77777777" w:rsidR="00185C63" w:rsidRPr="004227E7" w:rsidRDefault="00185C63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060" w:type="dxa"/>
          </w:tcPr>
          <w:p w14:paraId="29C5565C" w14:textId="77777777" w:rsidR="00185C63" w:rsidRPr="004227E7" w:rsidRDefault="00185C63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1973" w:type="dxa"/>
          </w:tcPr>
          <w:p w14:paraId="128EC0F8" w14:textId="77777777" w:rsidR="00185C63" w:rsidRPr="004227E7" w:rsidRDefault="00185C63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015" w:type="dxa"/>
          </w:tcPr>
          <w:p w14:paraId="3D76D696" w14:textId="77777777" w:rsidR="00185C63" w:rsidRPr="004227E7" w:rsidRDefault="00185C63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1425" w:type="dxa"/>
          </w:tcPr>
          <w:p w14:paraId="1BC29A9B" w14:textId="4B84B73F" w:rsidR="00185C63" w:rsidRPr="004227E7" w:rsidRDefault="00185C63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</w:tr>
      <w:tr w:rsidR="00185C63" w:rsidRPr="004227E7" w14:paraId="3FB5D97D" w14:textId="77777777" w:rsidTr="00D4141B">
        <w:tc>
          <w:tcPr>
            <w:tcW w:w="511" w:type="dxa"/>
          </w:tcPr>
          <w:p w14:paraId="2CB1935D" w14:textId="77777777" w:rsidR="00185C63" w:rsidRPr="004227E7" w:rsidRDefault="00185C63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060" w:type="dxa"/>
          </w:tcPr>
          <w:p w14:paraId="336F0F5B" w14:textId="77777777" w:rsidR="00185C63" w:rsidRPr="004227E7" w:rsidRDefault="00185C63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1973" w:type="dxa"/>
          </w:tcPr>
          <w:p w14:paraId="46ACF538" w14:textId="77777777" w:rsidR="00185C63" w:rsidRPr="004227E7" w:rsidRDefault="00185C63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015" w:type="dxa"/>
          </w:tcPr>
          <w:p w14:paraId="5BB92F50" w14:textId="77777777" w:rsidR="00185C63" w:rsidRPr="004227E7" w:rsidRDefault="00185C63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1425" w:type="dxa"/>
          </w:tcPr>
          <w:p w14:paraId="10DB14B3" w14:textId="13130526" w:rsidR="00185C63" w:rsidRPr="004227E7" w:rsidRDefault="00185C63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</w:tr>
    </w:tbl>
    <w:p w14:paraId="1D241824" w14:textId="77777777" w:rsidR="00C85C0B" w:rsidRPr="004227E7" w:rsidRDefault="00C85C0B" w:rsidP="00E410AC">
      <w:pPr>
        <w:rPr>
          <w:rFonts w:asciiTheme="minorHAnsi" w:eastAsia="MS Mincho" w:hAnsiTheme="minorHAnsi" w:cstheme="minorHAnsi"/>
        </w:rPr>
      </w:pPr>
    </w:p>
    <w:p w14:paraId="6ADBC9A6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0CD3D4E0" w14:textId="48B28DA2" w:rsidR="00C85C0B" w:rsidRPr="004227E7" w:rsidRDefault="00C85C0B" w:rsidP="0035792F">
      <w:pPr>
        <w:widowControl w:val="0"/>
        <w:autoSpaceDE w:val="0"/>
        <w:autoSpaceDN w:val="0"/>
        <w:adjustRightInd w:val="0"/>
        <w:ind w:left="709" w:hanging="1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Условия </w:t>
      </w:r>
      <w:r w:rsidR="009860E6">
        <w:rPr>
          <w:rFonts w:asciiTheme="minorHAnsi" w:hAnsiTheme="minorHAnsi" w:cstheme="minorHAnsi"/>
        </w:rPr>
        <w:t xml:space="preserve">оказания </w:t>
      </w:r>
      <w:proofErr w:type="gramStart"/>
      <w:r w:rsidR="009860E6">
        <w:rPr>
          <w:rFonts w:asciiTheme="minorHAnsi" w:hAnsiTheme="minorHAnsi" w:cstheme="minorHAnsi"/>
        </w:rPr>
        <w:t xml:space="preserve">услуг </w:t>
      </w:r>
      <w:r w:rsidRPr="004227E7">
        <w:rPr>
          <w:rFonts w:asciiTheme="minorHAnsi" w:hAnsiTheme="minorHAnsi" w:cstheme="minorHAnsi"/>
        </w:rPr>
        <w:t>:</w:t>
      </w:r>
      <w:proofErr w:type="gramEnd"/>
      <w:r w:rsidR="0035792F" w:rsidRPr="004227E7">
        <w:rPr>
          <w:rFonts w:asciiTheme="minorHAnsi" w:hAnsiTheme="minorHAnsi" w:cstheme="minorHAnsi"/>
        </w:rPr>
        <w:t xml:space="preserve"> _____________________________________________________</w:t>
      </w:r>
    </w:p>
    <w:p w14:paraId="359A5AAF" w14:textId="12157F57" w:rsidR="00C85C0B" w:rsidRPr="004227E7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Срок</w:t>
      </w:r>
      <w:r w:rsidR="009860E6">
        <w:rPr>
          <w:rFonts w:asciiTheme="minorHAnsi" w:hAnsiTheme="minorHAnsi" w:cstheme="minorHAnsi"/>
        </w:rPr>
        <w:t xml:space="preserve"> оказания услуг</w:t>
      </w:r>
      <w:r w:rsidRPr="004227E7">
        <w:rPr>
          <w:rFonts w:asciiTheme="minorHAnsi" w:hAnsiTheme="minorHAnsi" w:cstheme="minorHAnsi"/>
        </w:rPr>
        <w:t>:</w:t>
      </w:r>
      <w:r w:rsidR="0035792F" w:rsidRPr="004227E7">
        <w:rPr>
          <w:rFonts w:asciiTheme="minorHAnsi" w:hAnsiTheme="minorHAnsi" w:cstheme="minorHAnsi"/>
        </w:rPr>
        <w:t xml:space="preserve"> </w:t>
      </w:r>
      <w:r w:rsidRPr="004227E7">
        <w:rPr>
          <w:rFonts w:asciiTheme="minorHAnsi" w:hAnsiTheme="minorHAnsi" w:cstheme="minorHAnsi"/>
        </w:rPr>
        <w:t>__________________________________________</w:t>
      </w:r>
    </w:p>
    <w:p w14:paraId="7D95C616" w14:textId="5BAB2224" w:rsidR="00C85C0B" w:rsidRPr="004227E7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Способ оплаты:</w:t>
      </w:r>
      <w:r w:rsidR="0035792F" w:rsidRPr="004227E7">
        <w:rPr>
          <w:rFonts w:asciiTheme="minorHAnsi" w:hAnsiTheme="minorHAnsi" w:cstheme="minorHAnsi"/>
        </w:rPr>
        <w:t xml:space="preserve"> __________________</w:t>
      </w:r>
      <w:r w:rsidRPr="004227E7">
        <w:rPr>
          <w:rFonts w:asciiTheme="minorHAnsi" w:hAnsiTheme="minorHAnsi" w:cstheme="minorHAnsi"/>
        </w:rPr>
        <w:t>_______________________________________________</w:t>
      </w:r>
    </w:p>
    <w:p w14:paraId="75DD2403" w14:textId="2F64DA14" w:rsidR="00C85C0B" w:rsidRPr="004227E7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Порядок оплаты:</w:t>
      </w:r>
      <w:r w:rsidR="0035792F" w:rsidRPr="004227E7">
        <w:rPr>
          <w:rFonts w:asciiTheme="minorHAnsi" w:hAnsiTheme="minorHAnsi" w:cstheme="minorHAnsi"/>
        </w:rPr>
        <w:t xml:space="preserve"> __________________</w:t>
      </w:r>
      <w:r w:rsidRPr="004227E7">
        <w:rPr>
          <w:rFonts w:asciiTheme="minorHAnsi" w:hAnsiTheme="minorHAnsi" w:cstheme="minorHAnsi"/>
        </w:rPr>
        <w:t>______________________________________________</w:t>
      </w:r>
    </w:p>
    <w:p w14:paraId="3FBB8831" w14:textId="785DF40B" w:rsidR="00C85C0B" w:rsidRPr="004227E7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Срок и условия оплаты: </w:t>
      </w:r>
      <w:r w:rsidR="0035792F" w:rsidRPr="004227E7">
        <w:rPr>
          <w:rFonts w:asciiTheme="minorHAnsi" w:hAnsiTheme="minorHAnsi" w:cstheme="minorHAnsi"/>
        </w:rPr>
        <w:t>_____________________</w:t>
      </w:r>
      <w:r w:rsidRPr="004227E7">
        <w:rPr>
          <w:rFonts w:asciiTheme="minorHAnsi" w:hAnsiTheme="minorHAnsi" w:cstheme="minorHAnsi"/>
        </w:rPr>
        <w:t>_____________________________________</w:t>
      </w:r>
    </w:p>
    <w:p w14:paraId="18649872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6638FC51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Имеющий полномочия подписать Финансово-коммерческое предложение Претендента от имени</w:t>
      </w:r>
    </w:p>
    <w:p w14:paraId="3334A464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05935890" w14:textId="77777777" w:rsidR="00C85C0B" w:rsidRPr="004227E7" w:rsidRDefault="00C85C0B" w:rsidP="00E410AC">
      <w:pPr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_________________________________________________________________</w:t>
      </w:r>
    </w:p>
    <w:p w14:paraId="00B943B0" w14:textId="77777777" w:rsidR="00C85C0B" w:rsidRPr="004227E7" w:rsidRDefault="00C85C0B" w:rsidP="00E410AC">
      <w:pPr>
        <w:tabs>
          <w:tab w:val="left" w:pos="8640"/>
        </w:tabs>
        <w:jc w:val="center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(полное наименование Претендента)</w:t>
      </w:r>
    </w:p>
    <w:p w14:paraId="5E667354" w14:textId="77777777" w:rsidR="00C85C0B" w:rsidRPr="004227E7" w:rsidRDefault="00C85C0B" w:rsidP="00E410AC">
      <w:pPr>
        <w:widowControl w:val="0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4227E7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</w:t>
      </w:r>
    </w:p>
    <w:p w14:paraId="1B6346CB" w14:textId="620CACBC" w:rsidR="00C85C0B" w:rsidRPr="004227E7" w:rsidRDefault="00C85C0B" w:rsidP="00E410AC">
      <w:pPr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Печать </w:t>
      </w:r>
      <w:r w:rsidRPr="004227E7">
        <w:rPr>
          <w:rFonts w:asciiTheme="minorHAnsi" w:hAnsiTheme="minorHAnsi" w:cstheme="minorHAnsi"/>
        </w:rPr>
        <w:tab/>
        <w:t xml:space="preserve"> (Должность, подпись, ФИО)</w:t>
      </w:r>
      <w:r w:rsidR="00EB63A5" w:rsidRPr="004227E7">
        <w:rPr>
          <w:rFonts w:asciiTheme="minorHAnsi" w:hAnsiTheme="minorHAnsi" w:cstheme="minorHAnsi"/>
        </w:rPr>
        <w:tab/>
      </w:r>
      <w:r w:rsidR="00EB63A5"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>"____" _________ 20_г.</w:t>
      </w:r>
    </w:p>
    <w:p w14:paraId="73683B35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00B44CFB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1FF9DBE1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4F74FE09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5642868F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5130F1AB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5DB3FF2B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08219670" w14:textId="77777777" w:rsidR="00C85C0B" w:rsidRPr="000B0E63" w:rsidRDefault="00C85C0B" w:rsidP="000B0E63">
      <w:pPr>
        <w:pStyle w:val="3"/>
        <w:jc w:val="right"/>
        <w:rPr>
          <w:rFonts w:asciiTheme="minorHAnsi" w:hAnsiTheme="minorHAnsi"/>
          <w:color w:val="auto"/>
        </w:rPr>
      </w:pPr>
      <w:bookmarkStart w:id="42" w:name="_Toc66447584"/>
      <w:r w:rsidRPr="000B0E63">
        <w:rPr>
          <w:rFonts w:asciiTheme="minorHAnsi" w:hAnsiTheme="minorHAnsi"/>
          <w:color w:val="auto"/>
        </w:rPr>
        <w:lastRenderedPageBreak/>
        <w:t>Приложение № 5</w:t>
      </w:r>
      <w:bookmarkEnd w:id="42"/>
      <w:r w:rsidRPr="000B0E63">
        <w:rPr>
          <w:rFonts w:asciiTheme="minorHAnsi" w:hAnsiTheme="minorHAnsi"/>
          <w:color w:val="auto"/>
        </w:rPr>
        <w:t xml:space="preserve"> </w:t>
      </w:r>
    </w:p>
    <w:p w14:paraId="0B94FCA4" w14:textId="0DB58995" w:rsidR="00C85C0B" w:rsidRPr="004227E7" w:rsidRDefault="00E820B2" w:rsidP="00E410AC">
      <w:pPr>
        <w:jc w:val="right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Документации</w:t>
      </w:r>
      <w:r w:rsidR="00C85C0B" w:rsidRPr="004227E7">
        <w:rPr>
          <w:rFonts w:asciiTheme="minorHAnsi" w:hAnsiTheme="minorHAnsi" w:cstheme="minorHAnsi"/>
        </w:rPr>
        <w:t xml:space="preserve"> запроса котировок</w:t>
      </w:r>
    </w:p>
    <w:p w14:paraId="6DACCAA9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18E7A03F" w14:textId="77777777" w:rsidR="00C85C0B" w:rsidRPr="004227E7" w:rsidRDefault="00C85C0B" w:rsidP="00E410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08FB4544" w14:textId="77777777" w:rsidR="00C85C0B" w:rsidRPr="004227E7" w:rsidRDefault="00C85C0B" w:rsidP="00E410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227E7">
        <w:rPr>
          <w:rFonts w:asciiTheme="minorHAnsi" w:hAnsiTheme="minorHAnsi" w:cstheme="minorHAnsi"/>
          <w:b/>
        </w:rPr>
        <w:t>Опись документов, прилагаемых к Заявке:</w:t>
      </w:r>
    </w:p>
    <w:p w14:paraId="2A9CF3E8" w14:textId="77777777" w:rsidR="00C85C0B" w:rsidRPr="004227E7" w:rsidRDefault="00C85C0B" w:rsidP="00E410AC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C85C0B" w:rsidRPr="004227E7" w14:paraId="1932472F" w14:textId="77777777" w:rsidTr="00E410AC">
        <w:tc>
          <w:tcPr>
            <w:tcW w:w="959" w:type="dxa"/>
            <w:vAlign w:val="center"/>
          </w:tcPr>
          <w:p w14:paraId="6245D994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227E7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2CB8FBDA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227E7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4FA2A20D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theme="minorHAnsi"/>
                <w:b/>
              </w:rPr>
            </w:pPr>
            <w:r w:rsidRPr="004227E7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2D2FADFB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227E7">
              <w:rPr>
                <w:rFonts w:asciiTheme="minorHAnsi" w:hAnsiTheme="minorHAnsi" w:cstheme="minorHAnsi"/>
                <w:b/>
              </w:rPr>
              <w:t>Примечание</w:t>
            </w:r>
          </w:p>
        </w:tc>
      </w:tr>
      <w:tr w:rsidR="00C85C0B" w:rsidRPr="004227E7" w14:paraId="2EA59B9A" w14:textId="77777777" w:rsidTr="00E410AC">
        <w:tc>
          <w:tcPr>
            <w:tcW w:w="959" w:type="dxa"/>
          </w:tcPr>
          <w:p w14:paraId="38E1971D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</w:tcPr>
          <w:p w14:paraId="416F007D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A7283CA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636C80D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3020C893" w14:textId="77777777" w:rsidTr="00E410AC">
        <w:tc>
          <w:tcPr>
            <w:tcW w:w="959" w:type="dxa"/>
          </w:tcPr>
          <w:p w14:paraId="224F269C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</w:tcPr>
          <w:p w14:paraId="5188E2F9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B783C0F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EA4B782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676B57FD" w14:textId="77777777" w:rsidTr="00E410AC">
        <w:tc>
          <w:tcPr>
            <w:tcW w:w="959" w:type="dxa"/>
          </w:tcPr>
          <w:p w14:paraId="74BB7AC7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</w:tcPr>
          <w:p w14:paraId="57621A27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9923FBA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AA3C28D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6BB1AD1E" w14:textId="77777777" w:rsidTr="00E410AC">
        <w:tc>
          <w:tcPr>
            <w:tcW w:w="959" w:type="dxa"/>
          </w:tcPr>
          <w:p w14:paraId="1C1B6AAA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8" w:type="dxa"/>
          </w:tcPr>
          <w:p w14:paraId="62D7C8DB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B41763E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961E596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52CDE838" w14:textId="77777777" w:rsidTr="00E410AC">
        <w:tc>
          <w:tcPr>
            <w:tcW w:w="959" w:type="dxa"/>
          </w:tcPr>
          <w:p w14:paraId="1A4B3AE2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8" w:type="dxa"/>
          </w:tcPr>
          <w:p w14:paraId="531EA1A1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92B79CC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3EC7EEB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6C9ADC7F" w14:textId="77777777" w:rsidTr="00E410AC">
        <w:tc>
          <w:tcPr>
            <w:tcW w:w="959" w:type="dxa"/>
          </w:tcPr>
          <w:p w14:paraId="40528715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8" w:type="dxa"/>
          </w:tcPr>
          <w:p w14:paraId="39150932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70E9176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4EF54F5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2946B77B" w14:textId="77777777" w:rsidTr="00E410AC">
        <w:tc>
          <w:tcPr>
            <w:tcW w:w="959" w:type="dxa"/>
          </w:tcPr>
          <w:p w14:paraId="0C09D566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8" w:type="dxa"/>
          </w:tcPr>
          <w:p w14:paraId="704C54D6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B5F8B15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B67697D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6555B6DD" w14:textId="77777777" w:rsidTr="00E410AC">
        <w:tc>
          <w:tcPr>
            <w:tcW w:w="959" w:type="dxa"/>
          </w:tcPr>
          <w:p w14:paraId="18F99FB6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8" w:type="dxa"/>
          </w:tcPr>
          <w:p w14:paraId="3B70BB2B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EC94758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AC2FC4C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29D117AD" w14:textId="77777777" w:rsidTr="00E410AC">
        <w:tc>
          <w:tcPr>
            <w:tcW w:w="959" w:type="dxa"/>
          </w:tcPr>
          <w:p w14:paraId="24553286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3800A48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2175090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37A6713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5585FE2B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66F3DFE3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34E0E3ED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138E834B" w14:textId="77777777" w:rsidR="00C85C0B" w:rsidRPr="004227E7" w:rsidRDefault="00C85C0B" w:rsidP="00E410AC">
      <w:pPr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__________________________________________________________________</w:t>
      </w:r>
    </w:p>
    <w:p w14:paraId="5D4F8938" w14:textId="77777777" w:rsidR="00C85C0B" w:rsidRPr="004227E7" w:rsidRDefault="00C85C0B" w:rsidP="00E410AC">
      <w:pPr>
        <w:tabs>
          <w:tab w:val="left" w:pos="8640"/>
        </w:tabs>
        <w:jc w:val="center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(полное наименование Претендента)</w:t>
      </w:r>
    </w:p>
    <w:p w14:paraId="4F50134B" w14:textId="77777777" w:rsidR="00C85C0B" w:rsidRPr="004227E7" w:rsidRDefault="00C85C0B" w:rsidP="00E410AC">
      <w:pPr>
        <w:widowControl w:val="0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4227E7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_____________________________________________________________________________</w:t>
      </w:r>
    </w:p>
    <w:p w14:paraId="4E00F7F1" w14:textId="54924FE4" w:rsidR="00C85C0B" w:rsidRPr="004227E7" w:rsidRDefault="00C85C0B" w:rsidP="00E410AC">
      <w:pPr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Печать </w:t>
      </w:r>
      <w:r w:rsidRPr="004227E7">
        <w:rPr>
          <w:rFonts w:asciiTheme="minorHAnsi" w:hAnsiTheme="minorHAnsi" w:cstheme="minorHAnsi"/>
        </w:rPr>
        <w:tab/>
        <w:t xml:space="preserve"> (Должность, подпись, ФИО)</w:t>
      </w:r>
      <w:r w:rsidR="00EB63A5"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>"____" _________ 20_ г.</w:t>
      </w:r>
    </w:p>
    <w:p w14:paraId="1634AE46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7E0E5F1C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0863B168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73999C8C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717A8C8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1B2FFAA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B06CBAA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EC0075B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57E71CA7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58431067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FD9222D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800DB42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03E854B0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03059206" w14:textId="3F8AE462" w:rsidR="00C85C0B" w:rsidRPr="004227E7" w:rsidRDefault="00C85C0B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4E684E01" w14:textId="1285645E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2268221F" w14:textId="0FF1CD0A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4A53C0F0" w14:textId="0A1D9BE5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2CF25877" w14:textId="68389084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5D0CF623" w14:textId="554B82EB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4CEA41EB" w14:textId="51EFB853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747F2DD4" w14:textId="4E0E0A83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1A7B85BE" w14:textId="77777777" w:rsidR="00DB71A9" w:rsidRPr="00BC045D" w:rsidRDefault="00DB71A9" w:rsidP="00E410AC">
      <w:pPr>
        <w:pStyle w:val="a5"/>
        <w:rPr>
          <w:rFonts w:asciiTheme="minorHAnsi" w:hAnsiTheme="minorHAnsi" w:cstheme="minorHAnsi"/>
          <w:sz w:val="24"/>
          <w:szCs w:val="24"/>
        </w:rPr>
      </w:pPr>
    </w:p>
    <w:sectPr w:rsidR="00DB71A9" w:rsidRPr="00BC045D" w:rsidSect="007A7444">
      <w:headerReference w:type="default" r:id="rId14"/>
      <w:footerReference w:type="default" r:id="rId15"/>
      <w:headerReference w:type="first" r:id="rId16"/>
      <w:pgSz w:w="11906" w:h="16838"/>
      <w:pgMar w:top="677" w:right="567" w:bottom="1134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CA6E" w14:textId="77777777" w:rsidR="003E5A23" w:rsidRDefault="003E5A23" w:rsidP="00E96CAA">
      <w:r>
        <w:separator/>
      </w:r>
    </w:p>
  </w:endnote>
  <w:endnote w:type="continuationSeparator" w:id="0">
    <w:p w14:paraId="06A56895" w14:textId="77777777" w:rsidR="003E5A23" w:rsidRDefault="003E5A23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85CA" w14:textId="77777777" w:rsidR="003E5A23" w:rsidRDefault="003E5A23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5" behindDoc="0" locked="0" layoutInCell="1" allowOverlap="1" wp14:anchorId="1A7B85CF" wp14:editId="1A7B85D0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7086600" cy="372745"/>
              <wp:effectExtent l="0" t="3810" r="3810" b="4445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372745"/>
                        <a:chOff x="340" y="16251"/>
                        <a:chExt cx="11160" cy="587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0" y="16309"/>
                          <a:ext cx="11160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B85D7" w14:textId="5D348738" w:rsidR="003E5A23" w:rsidRDefault="003E5A23" w:rsidP="00255F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Акционерное общество (АО) «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Русагротранс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  <w:p w14:paraId="1A7B85D8" w14:textId="7C23E883" w:rsidR="003E5A23" w:rsidRPr="0012656B" w:rsidRDefault="003E5A23" w:rsidP="0012656B"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255F0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" y="16251"/>
                          <a:ext cx="374" cy="4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A7B85CF" id="Group 1" o:spid="_x0000_s1026" style="position:absolute;margin-left:56.7pt;margin-top:793.8pt;width:558pt;height:29.35pt;z-index:251662335;mso-position-horizontal-relative:page;mso-position-vertical-relative:page" coordorigin="340,16251" coordsize="11160,5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0;top:16309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1A7B85D7" w14:textId="5D348738" w:rsidR="00BD3926" w:rsidRDefault="00BD3926" w:rsidP="00255F0B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Акционерное общество (АО) «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Русагротранс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»</w:t>
                      </w:r>
                    </w:p>
                    <w:p w14:paraId="1A7B85D8" w14:textId="7C23E883" w:rsidR="00BD3926" w:rsidRPr="0012656B" w:rsidRDefault="00BD3926" w:rsidP="0012656B"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255F0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mail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info@rusagrotrans.ru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16;top:16251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CC62D" w14:textId="77777777" w:rsidR="003E5A23" w:rsidRDefault="003E5A23" w:rsidP="00E96CAA">
      <w:r>
        <w:separator/>
      </w:r>
    </w:p>
  </w:footnote>
  <w:footnote w:type="continuationSeparator" w:id="0">
    <w:p w14:paraId="62A43E27" w14:textId="77777777" w:rsidR="003E5A23" w:rsidRDefault="003E5A23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D230" w14:textId="1CFDF495" w:rsidR="003E5A23" w:rsidRDefault="003E5A23" w:rsidP="003F40BF">
    <w:pPr>
      <w:pStyle w:val="a6"/>
      <w:jc w:val="right"/>
      <w:rPr>
        <w:noProof/>
      </w:rPr>
    </w:pPr>
  </w:p>
  <w:p w14:paraId="1A7B85C9" w14:textId="38BD2899" w:rsidR="003E5A23" w:rsidRPr="003F40BF" w:rsidRDefault="003E5A23" w:rsidP="003F40BF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85CB" w14:textId="77355EB8" w:rsidR="003E5A23" w:rsidRDefault="003E5A23">
    <w:pPr>
      <w:pStyle w:val="a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A7B85D3" wp14:editId="557FC2C9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B5C"/>
    <w:multiLevelType w:val="hybridMultilevel"/>
    <w:tmpl w:val="2E6E9F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B6FA8"/>
    <w:multiLevelType w:val="hybridMultilevel"/>
    <w:tmpl w:val="9086F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FD4620"/>
    <w:multiLevelType w:val="multilevel"/>
    <w:tmpl w:val="413C2C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13F51"/>
    <w:multiLevelType w:val="hybridMultilevel"/>
    <w:tmpl w:val="87007210"/>
    <w:lvl w:ilvl="0" w:tplc="CF709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916AC"/>
    <w:multiLevelType w:val="hybridMultilevel"/>
    <w:tmpl w:val="D870ECD2"/>
    <w:lvl w:ilvl="0" w:tplc="CF709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4171"/>
    <w:multiLevelType w:val="hybridMultilevel"/>
    <w:tmpl w:val="8B04A646"/>
    <w:lvl w:ilvl="0" w:tplc="CF709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692F"/>
    <w:multiLevelType w:val="multilevel"/>
    <w:tmpl w:val="FEEC4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5EE4D0F"/>
    <w:multiLevelType w:val="hybridMultilevel"/>
    <w:tmpl w:val="F62823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0B66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31CB7FD6"/>
    <w:multiLevelType w:val="multilevel"/>
    <w:tmpl w:val="31B2D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39912D9D"/>
    <w:multiLevelType w:val="multilevel"/>
    <w:tmpl w:val="6FF0DA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3AE40CFE"/>
    <w:multiLevelType w:val="hybridMultilevel"/>
    <w:tmpl w:val="3C7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24C1D1C"/>
    <w:multiLevelType w:val="hybridMultilevel"/>
    <w:tmpl w:val="598A88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A72552"/>
    <w:multiLevelType w:val="hybridMultilevel"/>
    <w:tmpl w:val="1BDE7A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ADE6EE7"/>
    <w:multiLevelType w:val="multilevel"/>
    <w:tmpl w:val="1FBCC65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 w15:restartNumberingAfterBreak="0">
    <w:nsid w:val="4D143DCA"/>
    <w:multiLevelType w:val="multilevel"/>
    <w:tmpl w:val="29365C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5D540A"/>
    <w:multiLevelType w:val="hybridMultilevel"/>
    <w:tmpl w:val="83FA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63F85"/>
    <w:multiLevelType w:val="hybridMultilevel"/>
    <w:tmpl w:val="C054D09A"/>
    <w:lvl w:ilvl="0" w:tplc="062299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559556E"/>
    <w:multiLevelType w:val="hybridMultilevel"/>
    <w:tmpl w:val="72DE45AC"/>
    <w:lvl w:ilvl="0" w:tplc="CF709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0D3486"/>
    <w:multiLevelType w:val="multilevel"/>
    <w:tmpl w:val="29365C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387EDF"/>
    <w:multiLevelType w:val="hybridMultilevel"/>
    <w:tmpl w:val="FE2A14D2"/>
    <w:lvl w:ilvl="0" w:tplc="CF709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A5D7B"/>
    <w:multiLevelType w:val="multilevel"/>
    <w:tmpl w:val="E98089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6FB36AFE"/>
    <w:multiLevelType w:val="multilevel"/>
    <w:tmpl w:val="29365C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26405B"/>
    <w:multiLevelType w:val="multilevel"/>
    <w:tmpl w:val="693C8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 w15:restartNumberingAfterBreak="0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32"/>
  </w:num>
  <w:num w:numId="5">
    <w:abstractNumId w:val="19"/>
  </w:num>
  <w:num w:numId="6">
    <w:abstractNumId w:val="22"/>
  </w:num>
  <w:num w:numId="7">
    <w:abstractNumId w:val="30"/>
  </w:num>
  <w:num w:numId="8">
    <w:abstractNumId w:val="31"/>
  </w:num>
  <w:num w:numId="9">
    <w:abstractNumId w:val="2"/>
  </w:num>
  <w:num w:numId="10">
    <w:abstractNumId w:val="15"/>
  </w:num>
  <w:num w:numId="11">
    <w:abstractNumId w:val="29"/>
  </w:num>
  <w:num w:numId="12">
    <w:abstractNumId w:val="3"/>
  </w:num>
  <w:num w:numId="13">
    <w:abstractNumId w:val="4"/>
  </w:num>
  <w:num w:numId="14">
    <w:abstractNumId w:val="18"/>
  </w:num>
  <w:num w:numId="15">
    <w:abstractNumId w:val="26"/>
  </w:num>
  <w:num w:numId="16">
    <w:abstractNumId w:val="14"/>
  </w:num>
  <w:num w:numId="17">
    <w:abstractNumId w:val="1"/>
  </w:num>
  <w:num w:numId="18">
    <w:abstractNumId w:val="20"/>
  </w:num>
  <w:num w:numId="19">
    <w:abstractNumId w:val="21"/>
  </w:num>
  <w:num w:numId="20">
    <w:abstractNumId w:val="8"/>
  </w:num>
  <w:num w:numId="21">
    <w:abstractNumId w:val="25"/>
  </w:num>
  <w:num w:numId="22">
    <w:abstractNumId w:val="0"/>
  </w:num>
  <w:num w:numId="23">
    <w:abstractNumId w:val="6"/>
  </w:num>
  <w:num w:numId="24">
    <w:abstractNumId w:val="10"/>
  </w:num>
  <w:num w:numId="25">
    <w:abstractNumId w:val="17"/>
  </w:num>
  <w:num w:numId="26">
    <w:abstractNumId w:val="7"/>
  </w:num>
  <w:num w:numId="27">
    <w:abstractNumId w:val="5"/>
  </w:num>
  <w:num w:numId="28">
    <w:abstractNumId w:val="23"/>
  </w:num>
  <w:num w:numId="29">
    <w:abstractNumId w:val="12"/>
  </w:num>
  <w:num w:numId="30">
    <w:abstractNumId w:val="13"/>
  </w:num>
  <w:num w:numId="31">
    <w:abstractNumId w:val="24"/>
  </w:num>
  <w:num w:numId="32">
    <w:abstractNumId w:val="27"/>
  </w:num>
  <w:num w:numId="3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кимкина Наталия Викторовна">
    <w15:presenceInfo w15:providerId="AD" w15:userId="S-1-5-21-3171955075-4203654413-4024726990-6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ocumentProtection w:edit="readOnly" w:enforcement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6D3D"/>
    <w:rsid w:val="000139E7"/>
    <w:rsid w:val="00027E1F"/>
    <w:rsid w:val="00030CA1"/>
    <w:rsid w:val="00037AFC"/>
    <w:rsid w:val="00061145"/>
    <w:rsid w:val="00064EFB"/>
    <w:rsid w:val="00076460"/>
    <w:rsid w:val="0009493C"/>
    <w:rsid w:val="000978C3"/>
    <w:rsid w:val="000A0E05"/>
    <w:rsid w:val="000B0E63"/>
    <w:rsid w:val="000C05AD"/>
    <w:rsid w:val="000D0AE0"/>
    <w:rsid w:val="000D4726"/>
    <w:rsid w:val="000D7041"/>
    <w:rsid w:val="000E2774"/>
    <w:rsid w:val="000F7ED9"/>
    <w:rsid w:val="00100886"/>
    <w:rsid w:val="00111417"/>
    <w:rsid w:val="001260D5"/>
    <w:rsid w:val="0012656B"/>
    <w:rsid w:val="00127E25"/>
    <w:rsid w:val="0013079D"/>
    <w:rsid w:val="00142EFB"/>
    <w:rsid w:val="00153C37"/>
    <w:rsid w:val="00176574"/>
    <w:rsid w:val="0018243B"/>
    <w:rsid w:val="00185C63"/>
    <w:rsid w:val="00187BC2"/>
    <w:rsid w:val="0019070E"/>
    <w:rsid w:val="00194B90"/>
    <w:rsid w:val="001A5015"/>
    <w:rsid w:val="001A70DE"/>
    <w:rsid w:val="001A7482"/>
    <w:rsid w:val="001C0D1E"/>
    <w:rsid w:val="001C0EC0"/>
    <w:rsid w:val="001C3C20"/>
    <w:rsid w:val="001D7EDF"/>
    <w:rsid w:val="001E2EFA"/>
    <w:rsid w:val="00201028"/>
    <w:rsid w:val="002039D8"/>
    <w:rsid w:val="00210F1E"/>
    <w:rsid w:val="00211DED"/>
    <w:rsid w:val="0021760D"/>
    <w:rsid w:val="00225331"/>
    <w:rsid w:val="00241F60"/>
    <w:rsid w:val="0024253B"/>
    <w:rsid w:val="00255F0B"/>
    <w:rsid w:val="002603C5"/>
    <w:rsid w:val="00267504"/>
    <w:rsid w:val="00270700"/>
    <w:rsid w:val="00280DD6"/>
    <w:rsid w:val="002901C5"/>
    <w:rsid w:val="00297DE7"/>
    <w:rsid w:val="002C12C3"/>
    <w:rsid w:val="002C4345"/>
    <w:rsid w:val="002D7540"/>
    <w:rsid w:val="002E1690"/>
    <w:rsid w:val="002E3329"/>
    <w:rsid w:val="002E69E6"/>
    <w:rsid w:val="00302700"/>
    <w:rsid w:val="00315DAC"/>
    <w:rsid w:val="00334C08"/>
    <w:rsid w:val="003364FE"/>
    <w:rsid w:val="003518B8"/>
    <w:rsid w:val="003556C6"/>
    <w:rsid w:val="0035792F"/>
    <w:rsid w:val="00363561"/>
    <w:rsid w:val="00363BA4"/>
    <w:rsid w:val="00364215"/>
    <w:rsid w:val="003670C9"/>
    <w:rsid w:val="00375C56"/>
    <w:rsid w:val="0038300B"/>
    <w:rsid w:val="00392577"/>
    <w:rsid w:val="003A56B8"/>
    <w:rsid w:val="003A7BF5"/>
    <w:rsid w:val="003C0758"/>
    <w:rsid w:val="003C3252"/>
    <w:rsid w:val="003D6F8D"/>
    <w:rsid w:val="003E5A23"/>
    <w:rsid w:val="003F40BF"/>
    <w:rsid w:val="0041555F"/>
    <w:rsid w:val="004227E7"/>
    <w:rsid w:val="00423DF9"/>
    <w:rsid w:val="00435B96"/>
    <w:rsid w:val="00440522"/>
    <w:rsid w:val="00451486"/>
    <w:rsid w:val="00466B7B"/>
    <w:rsid w:val="004749BD"/>
    <w:rsid w:val="004807EB"/>
    <w:rsid w:val="004908C9"/>
    <w:rsid w:val="004A18C9"/>
    <w:rsid w:val="004A2E85"/>
    <w:rsid w:val="004A33E1"/>
    <w:rsid w:val="004C4893"/>
    <w:rsid w:val="004D42E2"/>
    <w:rsid w:val="004E20CE"/>
    <w:rsid w:val="004E63E7"/>
    <w:rsid w:val="00501526"/>
    <w:rsid w:val="0051090D"/>
    <w:rsid w:val="00520BFE"/>
    <w:rsid w:val="00521543"/>
    <w:rsid w:val="00531FB3"/>
    <w:rsid w:val="005324FA"/>
    <w:rsid w:val="0053782B"/>
    <w:rsid w:val="00546C30"/>
    <w:rsid w:val="005538B1"/>
    <w:rsid w:val="00554218"/>
    <w:rsid w:val="00567477"/>
    <w:rsid w:val="00590C30"/>
    <w:rsid w:val="005A0D2C"/>
    <w:rsid w:val="005A37E8"/>
    <w:rsid w:val="005A5A1B"/>
    <w:rsid w:val="005A78B3"/>
    <w:rsid w:val="005B49A8"/>
    <w:rsid w:val="005B668F"/>
    <w:rsid w:val="005C5F7B"/>
    <w:rsid w:val="005F2803"/>
    <w:rsid w:val="005F2ABA"/>
    <w:rsid w:val="005F46E7"/>
    <w:rsid w:val="006004C1"/>
    <w:rsid w:val="00607D5E"/>
    <w:rsid w:val="0064459C"/>
    <w:rsid w:val="006461A1"/>
    <w:rsid w:val="00656306"/>
    <w:rsid w:val="00656B23"/>
    <w:rsid w:val="00657C96"/>
    <w:rsid w:val="00675197"/>
    <w:rsid w:val="00694CA9"/>
    <w:rsid w:val="006A2C95"/>
    <w:rsid w:val="006B6F84"/>
    <w:rsid w:val="006C15B3"/>
    <w:rsid w:val="006D3EE1"/>
    <w:rsid w:val="006D7792"/>
    <w:rsid w:val="006E09D5"/>
    <w:rsid w:val="006F3696"/>
    <w:rsid w:val="00713075"/>
    <w:rsid w:val="00735ABB"/>
    <w:rsid w:val="00737720"/>
    <w:rsid w:val="007456EC"/>
    <w:rsid w:val="007514F7"/>
    <w:rsid w:val="007535C7"/>
    <w:rsid w:val="00765104"/>
    <w:rsid w:val="00775464"/>
    <w:rsid w:val="00780C32"/>
    <w:rsid w:val="007942E0"/>
    <w:rsid w:val="007975D9"/>
    <w:rsid w:val="007A0A8B"/>
    <w:rsid w:val="007A1904"/>
    <w:rsid w:val="007A7444"/>
    <w:rsid w:val="007D1850"/>
    <w:rsid w:val="007D32E7"/>
    <w:rsid w:val="007D7E02"/>
    <w:rsid w:val="007E584D"/>
    <w:rsid w:val="00807BAA"/>
    <w:rsid w:val="0081592D"/>
    <w:rsid w:val="00835914"/>
    <w:rsid w:val="008408FD"/>
    <w:rsid w:val="0084481B"/>
    <w:rsid w:val="00851DA2"/>
    <w:rsid w:val="0085442C"/>
    <w:rsid w:val="0087472A"/>
    <w:rsid w:val="008815D4"/>
    <w:rsid w:val="008942B0"/>
    <w:rsid w:val="008971E0"/>
    <w:rsid w:val="008A4E77"/>
    <w:rsid w:val="008C066E"/>
    <w:rsid w:val="008C0B39"/>
    <w:rsid w:val="008C2B44"/>
    <w:rsid w:val="008C51BB"/>
    <w:rsid w:val="008D4DAF"/>
    <w:rsid w:val="008E1FA6"/>
    <w:rsid w:val="008F34F6"/>
    <w:rsid w:val="009021CD"/>
    <w:rsid w:val="00911959"/>
    <w:rsid w:val="00915B8C"/>
    <w:rsid w:val="00927AC4"/>
    <w:rsid w:val="00937AE4"/>
    <w:rsid w:val="00951275"/>
    <w:rsid w:val="009517E1"/>
    <w:rsid w:val="009614E9"/>
    <w:rsid w:val="0096600B"/>
    <w:rsid w:val="009669B2"/>
    <w:rsid w:val="009837FA"/>
    <w:rsid w:val="009852F8"/>
    <w:rsid w:val="009860E6"/>
    <w:rsid w:val="00992548"/>
    <w:rsid w:val="009A47F1"/>
    <w:rsid w:val="009B1957"/>
    <w:rsid w:val="009B6012"/>
    <w:rsid w:val="009C0068"/>
    <w:rsid w:val="009C21DC"/>
    <w:rsid w:val="009C7852"/>
    <w:rsid w:val="009D73A5"/>
    <w:rsid w:val="009E59D6"/>
    <w:rsid w:val="00A06A98"/>
    <w:rsid w:val="00A131BD"/>
    <w:rsid w:val="00A21470"/>
    <w:rsid w:val="00A25AC0"/>
    <w:rsid w:val="00A351DE"/>
    <w:rsid w:val="00A40161"/>
    <w:rsid w:val="00A419A3"/>
    <w:rsid w:val="00A47B61"/>
    <w:rsid w:val="00A51BDB"/>
    <w:rsid w:val="00A6041A"/>
    <w:rsid w:val="00A662B3"/>
    <w:rsid w:val="00A66A5D"/>
    <w:rsid w:val="00A736D5"/>
    <w:rsid w:val="00A741FC"/>
    <w:rsid w:val="00A967BA"/>
    <w:rsid w:val="00AA2516"/>
    <w:rsid w:val="00AB34C3"/>
    <w:rsid w:val="00AB5478"/>
    <w:rsid w:val="00AB79C4"/>
    <w:rsid w:val="00AC0F84"/>
    <w:rsid w:val="00AD729D"/>
    <w:rsid w:val="00AE368E"/>
    <w:rsid w:val="00AE732C"/>
    <w:rsid w:val="00B008E1"/>
    <w:rsid w:val="00B0463F"/>
    <w:rsid w:val="00B17949"/>
    <w:rsid w:val="00B235FA"/>
    <w:rsid w:val="00B248D6"/>
    <w:rsid w:val="00B2723B"/>
    <w:rsid w:val="00B32AA0"/>
    <w:rsid w:val="00B353EB"/>
    <w:rsid w:val="00B4419C"/>
    <w:rsid w:val="00B54EB6"/>
    <w:rsid w:val="00B65C5B"/>
    <w:rsid w:val="00B7000F"/>
    <w:rsid w:val="00B84B14"/>
    <w:rsid w:val="00B9318D"/>
    <w:rsid w:val="00B94C8F"/>
    <w:rsid w:val="00B95BF6"/>
    <w:rsid w:val="00BA3718"/>
    <w:rsid w:val="00BA3986"/>
    <w:rsid w:val="00BB0367"/>
    <w:rsid w:val="00BB7519"/>
    <w:rsid w:val="00BC045D"/>
    <w:rsid w:val="00BD3926"/>
    <w:rsid w:val="00BE3F07"/>
    <w:rsid w:val="00C0055B"/>
    <w:rsid w:val="00C026AB"/>
    <w:rsid w:val="00C07986"/>
    <w:rsid w:val="00C07D28"/>
    <w:rsid w:val="00C31C9C"/>
    <w:rsid w:val="00C36E2D"/>
    <w:rsid w:val="00C45FE8"/>
    <w:rsid w:val="00C4747F"/>
    <w:rsid w:val="00C53D49"/>
    <w:rsid w:val="00C558A1"/>
    <w:rsid w:val="00C654FC"/>
    <w:rsid w:val="00C74E8D"/>
    <w:rsid w:val="00C80BED"/>
    <w:rsid w:val="00C85C0B"/>
    <w:rsid w:val="00C86F39"/>
    <w:rsid w:val="00C9645A"/>
    <w:rsid w:val="00CA2FA0"/>
    <w:rsid w:val="00CA74D5"/>
    <w:rsid w:val="00CF7DC5"/>
    <w:rsid w:val="00D16BEC"/>
    <w:rsid w:val="00D21F0F"/>
    <w:rsid w:val="00D328AE"/>
    <w:rsid w:val="00D4141B"/>
    <w:rsid w:val="00D52BFB"/>
    <w:rsid w:val="00D65F6D"/>
    <w:rsid w:val="00D7284F"/>
    <w:rsid w:val="00D74B63"/>
    <w:rsid w:val="00D76E02"/>
    <w:rsid w:val="00D85BB5"/>
    <w:rsid w:val="00D96B0B"/>
    <w:rsid w:val="00D97BD6"/>
    <w:rsid w:val="00DA549A"/>
    <w:rsid w:val="00DB0733"/>
    <w:rsid w:val="00DB71A9"/>
    <w:rsid w:val="00DC2212"/>
    <w:rsid w:val="00DD66CC"/>
    <w:rsid w:val="00DD79DE"/>
    <w:rsid w:val="00DE02CE"/>
    <w:rsid w:val="00E13E6B"/>
    <w:rsid w:val="00E17B31"/>
    <w:rsid w:val="00E24A23"/>
    <w:rsid w:val="00E25826"/>
    <w:rsid w:val="00E333F4"/>
    <w:rsid w:val="00E410AC"/>
    <w:rsid w:val="00E41D02"/>
    <w:rsid w:val="00E42BCB"/>
    <w:rsid w:val="00E46844"/>
    <w:rsid w:val="00E477AD"/>
    <w:rsid w:val="00E6136D"/>
    <w:rsid w:val="00E6409A"/>
    <w:rsid w:val="00E71277"/>
    <w:rsid w:val="00E820B2"/>
    <w:rsid w:val="00E8374E"/>
    <w:rsid w:val="00E96CAA"/>
    <w:rsid w:val="00EA1A7E"/>
    <w:rsid w:val="00EA275D"/>
    <w:rsid w:val="00EA7E97"/>
    <w:rsid w:val="00EB0445"/>
    <w:rsid w:val="00EB1DF2"/>
    <w:rsid w:val="00EB63A5"/>
    <w:rsid w:val="00EC3E92"/>
    <w:rsid w:val="00EF07F3"/>
    <w:rsid w:val="00EF5882"/>
    <w:rsid w:val="00EF5BDA"/>
    <w:rsid w:val="00F11916"/>
    <w:rsid w:val="00F15988"/>
    <w:rsid w:val="00F175D9"/>
    <w:rsid w:val="00F36AC4"/>
    <w:rsid w:val="00F5460D"/>
    <w:rsid w:val="00F55B92"/>
    <w:rsid w:val="00F57619"/>
    <w:rsid w:val="00F64CEB"/>
    <w:rsid w:val="00F73FD0"/>
    <w:rsid w:val="00F95B03"/>
    <w:rsid w:val="00F965EB"/>
    <w:rsid w:val="00FA0232"/>
    <w:rsid w:val="00FA1611"/>
    <w:rsid w:val="00FB1C8E"/>
    <w:rsid w:val="00FB4EBE"/>
    <w:rsid w:val="00FD02BF"/>
    <w:rsid w:val="00FD66AB"/>
    <w:rsid w:val="00FF089B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1A7B8592"/>
  <w15:docId w15:val="{67612D29-CC80-4CA5-9251-1FDF8BC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C2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76E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B0E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c">
    <w:name w:val="Table Grid"/>
    <w:basedOn w:val="a1"/>
    <w:locked/>
    <w:rsid w:val="00EA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35C7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535C7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179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1794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17949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79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1794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1090D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rsid w:val="008D4DAF"/>
    <w:pPr>
      <w:spacing w:before="100" w:after="100"/>
    </w:pPr>
    <w:rPr>
      <w:szCs w:val="20"/>
    </w:rPr>
  </w:style>
  <w:style w:type="character" w:customStyle="1" w:styleId="10">
    <w:name w:val="Заголовок 1 Знак"/>
    <w:basedOn w:val="a0"/>
    <w:link w:val="1"/>
    <w:rsid w:val="00DC22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DC2212"/>
    <w:pPr>
      <w:spacing w:line="259" w:lineRule="auto"/>
      <w:outlineLvl w:val="9"/>
    </w:pPr>
  </w:style>
  <w:style w:type="paragraph" w:styleId="22">
    <w:name w:val="toc 2"/>
    <w:basedOn w:val="a"/>
    <w:next w:val="a"/>
    <w:autoRedefine/>
    <w:uiPriority w:val="39"/>
    <w:locked/>
    <w:rsid w:val="00DC2212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locked/>
    <w:rsid w:val="00DC2212"/>
    <w:pPr>
      <w:spacing w:after="100"/>
    </w:pPr>
  </w:style>
  <w:style w:type="character" w:customStyle="1" w:styleId="20">
    <w:name w:val="Заголовок 2 Знак"/>
    <w:basedOn w:val="a0"/>
    <w:link w:val="2"/>
    <w:rsid w:val="00D76E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B0E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5">
    <w:name w:val="Emphasis"/>
    <w:basedOn w:val="a0"/>
    <w:qFormat/>
    <w:locked/>
    <w:rsid w:val="000B0E63"/>
    <w:rPr>
      <w:i/>
      <w:iCs/>
    </w:rPr>
  </w:style>
  <w:style w:type="paragraph" w:styleId="31">
    <w:name w:val="toc 3"/>
    <w:basedOn w:val="a"/>
    <w:next w:val="a"/>
    <w:autoRedefine/>
    <w:uiPriority w:val="39"/>
    <w:locked/>
    <w:rsid w:val="0020102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sagrotrans.ru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usagrotrans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EC79DBB4650C4D98DDE7BCEE87B64B" ma:contentTypeVersion="" ma:contentTypeDescription="Создание документа." ma:contentTypeScope="" ma:versionID="95a3dbd5bd555eaed2a95c2a64778b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77249F-7D5E-49E5-8947-09662732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79C24-85CD-4816-861A-A7B94298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3961</Words>
  <Characters>30114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Акимкина Наталия Викторовна</cp:lastModifiedBy>
  <cp:revision>3</cp:revision>
  <cp:lastPrinted>2021-03-25T09:39:00Z</cp:lastPrinted>
  <dcterms:created xsi:type="dcterms:W3CDTF">2021-04-06T14:16:00Z</dcterms:created>
  <dcterms:modified xsi:type="dcterms:W3CDTF">2021-04-07T07:06:00Z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0x01010056EC79DBB4650C4D98DDE7BCEE87B64B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